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tblLook w:val="04A0" w:firstRow="1" w:lastRow="0" w:firstColumn="1" w:lastColumn="0" w:noHBand="0" w:noVBand="1"/>
      </w:tblPr>
      <w:tblGrid>
        <w:gridCol w:w="2358"/>
        <w:gridCol w:w="8386"/>
      </w:tblGrid>
      <w:tr w:rsidR="007C73B4" w14:paraId="1226D9CA" w14:textId="77777777" w:rsidTr="0032311D">
        <w:trPr>
          <w:trHeight w:val="1431"/>
        </w:trPr>
        <w:tc>
          <w:tcPr>
            <w:tcW w:w="2358" w:type="dxa"/>
            <w:shd w:val="clear" w:color="auto" w:fill="auto"/>
          </w:tcPr>
          <w:p w14:paraId="775CCA58" w14:textId="758B66F9" w:rsidR="007C73B4" w:rsidRPr="0088730E" w:rsidRDefault="00BF32EA" w:rsidP="0088730E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FA4D46" wp14:editId="40736925">
                  <wp:extent cx="1345311" cy="9429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logo_v-agend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98" cy="94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6" w:type="dxa"/>
            <w:shd w:val="clear" w:color="auto" w:fill="auto"/>
          </w:tcPr>
          <w:p w14:paraId="3DCB7819" w14:textId="77777777" w:rsidR="007C73B4" w:rsidRPr="0088730E" w:rsidRDefault="007C73B4" w:rsidP="0088730E">
            <w:pPr>
              <w:rPr>
                <w:rFonts w:ascii="Calibri" w:hAnsi="Calibri"/>
                <w:b/>
                <w:sz w:val="40"/>
                <w:szCs w:val="22"/>
              </w:rPr>
            </w:pPr>
            <w:r w:rsidRPr="0088730E">
              <w:rPr>
                <w:rFonts w:ascii="Calibri" w:hAnsi="Calibri"/>
                <w:b/>
                <w:sz w:val="40"/>
                <w:szCs w:val="22"/>
              </w:rPr>
              <w:t>NCACC Youth Summit</w:t>
            </w:r>
          </w:p>
          <w:p w14:paraId="41CB20BD" w14:textId="11CF9D38" w:rsidR="007C73B4" w:rsidRPr="0088730E" w:rsidRDefault="007C73B4" w:rsidP="0088730E">
            <w:pPr>
              <w:rPr>
                <w:rFonts w:ascii="Calibri" w:hAnsi="Calibri"/>
                <w:b/>
                <w:sz w:val="40"/>
                <w:szCs w:val="22"/>
              </w:rPr>
            </w:pPr>
            <w:r w:rsidRPr="0088730E">
              <w:rPr>
                <w:rFonts w:ascii="Calibri" w:hAnsi="Calibri"/>
                <w:b/>
                <w:i/>
                <w:sz w:val="40"/>
                <w:szCs w:val="22"/>
              </w:rPr>
              <w:t xml:space="preserve">Registration for Youth Delegates  </w:t>
            </w:r>
            <w:r w:rsidRPr="0088730E">
              <w:rPr>
                <w:rFonts w:ascii="Calibri" w:hAnsi="Calibri"/>
                <w:b/>
                <w:sz w:val="40"/>
                <w:szCs w:val="22"/>
              </w:rPr>
              <w:t xml:space="preserve">//  </w:t>
            </w:r>
            <w:r w:rsidRPr="0088730E">
              <w:rPr>
                <w:rFonts w:ascii="Calibri" w:hAnsi="Calibri"/>
                <w:b/>
                <w:i/>
                <w:color w:val="FF0000"/>
                <w:sz w:val="36"/>
                <w:szCs w:val="22"/>
              </w:rPr>
              <w:t xml:space="preserve">DUE JULY </w:t>
            </w:r>
            <w:r w:rsidR="0032311D">
              <w:rPr>
                <w:rFonts w:ascii="Calibri" w:hAnsi="Calibri"/>
                <w:b/>
                <w:i/>
                <w:color w:val="FF0000"/>
                <w:sz w:val="36"/>
                <w:szCs w:val="22"/>
              </w:rPr>
              <w:t>3</w:t>
            </w:r>
          </w:p>
          <w:p w14:paraId="28B3BB58" w14:textId="3C1410B1" w:rsidR="007C73B4" w:rsidRPr="0088730E" w:rsidRDefault="007C73B4" w:rsidP="00BF32EA">
            <w:pPr>
              <w:spacing w:before="180"/>
              <w:rPr>
                <w:sz w:val="22"/>
                <w:szCs w:val="22"/>
              </w:rPr>
            </w:pPr>
            <w:r w:rsidRPr="0088730E">
              <w:rPr>
                <w:rFonts w:ascii="Calibri" w:hAnsi="Calibri"/>
                <w:sz w:val="22"/>
                <w:szCs w:val="22"/>
              </w:rPr>
              <w:t xml:space="preserve">Aug. </w:t>
            </w:r>
            <w:r w:rsidR="0032311D">
              <w:rPr>
                <w:rFonts w:ascii="Calibri" w:hAnsi="Calibri"/>
                <w:sz w:val="22"/>
                <w:szCs w:val="22"/>
              </w:rPr>
              <w:t>15-16, 2014</w:t>
            </w:r>
            <w:r w:rsidRPr="0088730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32311D">
              <w:rPr>
                <w:rFonts w:ascii="Calibri" w:hAnsi="Calibri"/>
                <w:sz w:val="22"/>
                <w:szCs w:val="22"/>
              </w:rPr>
              <w:t>Doubletree Biltmore</w:t>
            </w:r>
            <w:r w:rsidR="00BF32EA">
              <w:rPr>
                <w:rFonts w:ascii="Calibri" w:hAnsi="Calibri"/>
                <w:sz w:val="22"/>
                <w:szCs w:val="22"/>
              </w:rPr>
              <w:t xml:space="preserve">/Renaissance </w:t>
            </w:r>
            <w:r w:rsidR="0032311D">
              <w:rPr>
                <w:rFonts w:ascii="Calibri" w:hAnsi="Calibri"/>
                <w:sz w:val="22"/>
                <w:szCs w:val="22"/>
              </w:rPr>
              <w:t>Asheville</w:t>
            </w:r>
            <w:r w:rsidR="00BF32EA">
              <w:rPr>
                <w:rFonts w:ascii="Calibri" w:hAnsi="Calibri"/>
                <w:sz w:val="22"/>
                <w:szCs w:val="22"/>
              </w:rPr>
              <w:t>, Buncombe County</w:t>
            </w:r>
          </w:p>
        </w:tc>
      </w:tr>
    </w:tbl>
    <w:p w14:paraId="777DE469" w14:textId="3C31D2B0" w:rsidR="00334A9B" w:rsidRDefault="00334A9B" w:rsidP="00700689">
      <w:pPr>
        <w:tabs>
          <w:tab w:val="right" w:leader="underscore" w:pos="9360"/>
        </w:tabs>
        <w:spacing w:before="180" w:after="60"/>
        <w:jc w:val="center"/>
        <w:rPr>
          <w:lang w:val="en"/>
        </w:rPr>
      </w:pPr>
      <w:r>
        <w:rPr>
          <w:b/>
          <w:sz w:val="20"/>
          <w:szCs w:val="22"/>
        </w:rPr>
        <w:t xml:space="preserve">Use this </w:t>
      </w:r>
      <w:r w:rsidRPr="00A2145D">
        <w:rPr>
          <w:b/>
          <w:sz w:val="20"/>
          <w:szCs w:val="20"/>
        </w:rPr>
        <w:t>form only to collect information.</w:t>
      </w:r>
      <w:r w:rsidR="00BF32EA" w:rsidRPr="00A2145D">
        <w:rPr>
          <w:b/>
          <w:sz w:val="20"/>
          <w:szCs w:val="20"/>
        </w:rPr>
        <w:t xml:space="preserve">  </w:t>
      </w:r>
      <w:r w:rsidRPr="00A2145D">
        <w:rPr>
          <w:b/>
          <w:sz w:val="20"/>
          <w:szCs w:val="20"/>
        </w:rPr>
        <w:t xml:space="preserve">All registrations must be completed online no later than July </w:t>
      </w:r>
      <w:r w:rsidR="0032311D" w:rsidRPr="00A2145D">
        <w:rPr>
          <w:b/>
          <w:sz w:val="20"/>
          <w:szCs w:val="20"/>
        </w:rPr>
        <w:t>3</w:t>
      </w:r>
      <w:r w:rsidR="00BF32EA" w:rsidRPr="00A2145D">
        <w:rPr>
          <w:b/>
          <w:sz w:val="20"/>
          <w:szCs w:val="20"/>
        </w:rPr>
        <w:t xml:space="preserve">.  </w:t>
      </w:r>
      <w:r w:rsidRPr="00A2145D">
        <w:rPr>
          <w:b/>
          <w:sz w:val="20"/>
          <w:szCs w:val="20"/>
        </w:rPr>
        <w:t>The</w:t>
      </w:r>
      <w:r w:rsidR="00BF32EA" w:rsidRPr="00A2145D">
        <w:rPr>
          <w:b/>
          <w:sz w:val="20"/>
          <w:szCs w:val="20"/>
        </w:rPr>
        <w:t xml:space="preserve"> </w:t>
      </w:r>
      <w:r w:rsidRPr="00A2145D">
        <w:rPr>
          <w:b/>
          <w:sz w:val="20"/>
          <w:szCs w:val="20"/>
        </w:rPr>
        <w:t xml:space="preserve">link to register online is: </w:t>
      </w:r>
      <w:bookmarkStart w:id="0" w:name="_GoBack"/>
      <w:r w:rsidR="00A2145D" w:rsidRPr="00A2145D">
        <w:rPr>
          <w:sz w:val="20"/>
          <w:szCs w:val="20"/>
        </w:rPr>
        <w:t>https://docs.google.com/forms/d/1dFqGYFcHRjYC1LJ-Sxnu0YhpMnDVTTS5GhmKID8r2FU/viewform</w:t>
      </w:r>
      <w:bookmarkEnd w:id="0"/>
    </w:p>
    <w:p w14:paraId="33B07BAB" w14:textId="77777777" w:rsidR="0063181D" w:rsidRPr="00700689" w:rsidRDefault="0063181D" w:rsidP="00700689">
      <w:pPr>
        <w:tabs>
          <w:tab w:val="right" w:leader="underscore" w:pos="9360"/>
        </w:tabs>
        <w:spacing w:before="180" w:after="60"/>
        <w:rPr>
          <w:lang w:val="en"/>
        </w:rPr>
      </w:pPr>
      <w:r w:rsidRPr="001D3CD7">
        <w:rPr>
          <w:rFonts w:cs="Arial"/>
          <w:sz w:val="20"/>
        </w:rPr>
        <w:t>Name</w:t>
      </w:r>
      <w:r w:rsidR="00DE2663">
        <w:rPr>
          <w:rFonts w:cs="Arial"/>
          <w:sz w:val="20"/>
        </w:rPr>
        <w:t xml:space="preserve"> (first/last)</w:t>
      </w:r>
      <w:r w:rsidRPr="001D3CD7">
        <w:rPr>
          <w:rFonts w:cs="Arial"/>
          <w:sz w:val="20"/>
        </w:rPr>
        <w:t>:</w:t>
      </w:r>
      <w:r w:rsidR="00DE2663">
        <w:rPr>
          <w:rFonts w:cs="Arial"/>
          <w:sz w:val="20"/>
        </w:rPr>
        <w:t xml:space="preserve"> ________________________________________________</w:t>
      </w:r>
      <w:r w:rsidR="00BA50F3">
        <w:rPr>
          <w:rFonts w:cs="Arial"/>
          <w:sz w:val="20"/>
        </w:rPr>
        <w:tab/>
      </w:r>
      <w:r w:rsidR="00BA50F3" w:rsidRPr="001D3CD7">
        <w:rPr>
          <w:rFonts w:cs="Arial"/>
          <w:sz w:val="20"/>
        </w:rPr>
        <w:t xml:space="preserve">Preferred Name (for </w:t>
      </w:r>
      <w:r w:rsidR="00BA50F3">
        <w:rPr>
          <w:rFonts w:cs="Arial"/>
          <w:sz w:val="20"/>
        </w:rPr>
        <w:t>n</w:t>
      </w:r>
      <w:r w:rsidR="00BA50F3" w:rsidRPr="001D3CD7">
        <w:rPr>
          <w:rFonts w:cs="Arial"/>
          <w:sz w:val="20"/>
        </w:rPr>
        <w:t>ametag)</w:t>
      </w:r>
      <w:r w:rsidR="00BA50F3">
        <w:rPr>
          <w:rFonts w:cs="Arial"/>
          <w:sz w:val="20"/>
        </w:rPr>
        <w:t>:</w:t>
      </w:r>
      <w:r w:rsidR="00DE2663">
        <w:rPr>
          <w:rFonts w:cs="Arial"/>
          <w:sz w:val="20"/>
        </w:rPr>
        <w:t xml:space="preserve"> _______________________</w:t>
      </w:r>
      <w:r w:rsidRPr="001D3CD7">
        <w:rPr>
          <w:rFonts w:cs="Arial"/>
          <w:sz w:val="20"/>
        </w:rPr>
        <w:fldChar w:fldCharType="begin"/>
      </w:r>
      <w:r w:rsidRPr="001D3CD7">
        <w:rPr>
          <w:rFonts w:cs="Arial"/>
          <w:sz w:val="20"/>
        </w:rPr>
        <w:instrText xml:space="preserve"> USERADDRESS  \* Caps  \* MERGEFORMAT </w:instrText>
      </w:r>
      <w:r w:rsidRPr="001D3CD7">
        <w:rPr>
          <w:rFonts w:cs="Arial"/>
          <w:sz w:val="20"/>
        </w:rPr>
        <w:fldChar w:fldCharType="end"/>
      </w:r>
    </w:p>
    <w:p w14:paraId="14851BC7" w14:textId="77777777" w:rsidR="0063181D" w:rsidRPr="001D3CD7" w:rsidRDefault="0063181D" w:rsidP="00DE2663">
      <w:pPr>
        <w:tabs>
          <w:tab w:val="left" w:pos="5760"/>
        </w:tabs>
        <w:spacing w:before="240" w:after="240"/>
        <w:rPr>
          <w:rFonts w:cs="Arial"/>
          <w:sz w:val="20"/>
        </w:rPr>
      </w:pPr>
      <w:r w:rsidRPr="001D3CD7">
        <w:rPr>
          <w:rFonts w:cs="Arial"/>
          <w:sz w:val="20"/>
        </w:rPr>
        <w:t xml:space="preserve">County Where You Participate in </w:t>
      </w:r>
      <w:r w:rsidR="008972B7">
        <w:rPr>
          <w:rFonts w:cs="Arial"/>
          <w:sz w:val="20"/>
        </w:rPr>
        <w:t>4-H</w:t>
      </w:r>
      <w:r w:rsidRPr="001D3CD7">
        <w:rPr>
          <w:rFonts w:cs="Arial"/>
          <w:sz w:val="20"/>
        </w:rPr>
        <w:t>:</w:t>
      </w:r>
      <w:r w:rsidR="00DE2663">
        <w:rPr>
          <w:rFonts w:cs="Arial"/>
          <w:sz w:val="20"/>
        </w:rPr>
        <w:t xml:space="preserve"> _______</w:t>
      </w:r>
      <w:r w:rsidR="00700689">
        <w:rPr>
          <w:rFonts w:cs="Arial"/>
          <w:sz w:val="20"/>
        </w:rPr>
        <w:t>_________________________</w:t>
      </w:r>
      <w:r w:rsidR="00DE2663">
        <w:rPr>
          <w:rFonts w:cs="Arial"/>
          <w:sz w:val="20"/>
        </w:rPr>
        <w:t>______</w:t>
      </w:r>
      <w:r w:rsidRPr="001D3CD7">
        <w:rPr>
          <w:rFonts w:cs="Arial"/>
          <w:sz w:val="20"/>
        </w:rPr>
        <w:tab/>
      </w:r>
    </w:p>
    <w:p w14:paraId="51874DCD" w14:textId="77777777" w:rsidR="0063181D" w:rsidRPr="001D3CD7" w:rsidRDefault="00A44C1F" w:rsidP="00DE2663">
      <w:pPr>
        <w:spacing w:before="240" w:after="240"/>
        <w:rPr>
          <w:rFonts w:cs="Arial"/>
          <w:sz w:val="20"/>
        </w:rPr>
      </w:pPr>
      <w:r>
        <w:rPr>
          <w:rFonts w:cs="Arial"/>
          <w:sz w:val="20"/>
        </w:rPr>
        <w:t>Mailing Address:</w:t>
      </w:r>
      <w:r w:rsidR="00DE2663">
        <w:rPr>
          <w:rFonts w:cs="Arial"/>
          <w:sz w:val="20"/>
        </w:rPr>
        <w:t xml:space="preserve"> ___________________________________________________________________________________________________</w:t>
      </w:r>
    </w:p>
    <w:p w14:paraId="4EC08744" w14:textId="77777777" w:rsidR="0063181D" w:rsidRPr="001D3CD7" w:rsidRDefault="0063181D" w:rsidP="00DE2663">
      <w:pPr>
        <w:tabs>
          <w:tab w:val="left" w:pos="3420"/>
          <w:tab w:val="left" w:pos="5400"/>
        </w:tabs>
        <w:spacing w:before="240" w:after="240"/>
        <w:rPr>
          <w:rFonts w:cs="Arial"/>
          <w:sz w:val="20"/>
        </w:rPr>
      </w:pPr>
      <w:r w:rsidRPr="001D3CD7">
        <w:rPr>
          <w:rFonts w:cs="Arial"/>
          <w:sz w:val="20"/>
        </w:rPr>
        <w:t>City:</w:t>
      </w:r>
      <w:r w:rsidR="00DE2663">
        <w:rPr>
          <w:rFonts w:cs="Arial"/>
          <w:sz w:val="20"/>
        </w:rPr>
        <w:t xml:space="preserve"> ____________________________</w:t>
      </w:r>
      <w:r w:rsidRPr="001D3CD7">
        <w:rPr>
          <w:rFonts w:cs="Arial"/>
          <w:sz w:val="20"/>
        </w:rPr>
        <w:tab/>
      </w:r>
      <w:r w:rsidR="00A44C1F">
        <w:rPr>
          <w:rFonts w:cs="Arial"/>
          <w:sz w:val="20"/>
        </w:rPr>
        <w:t>Zip:</w:t>
      </w:r>
      <w:r w:rsidR="00DE2663">
        <w:rPr>
          <w:rFonts w:cs="Arial"/>
          <w:sz w:val="20"/>
        </w:rPr>
        <w:t xml:space="preserve"> ______________</w:t>
      </w:r>
      <w:r w:rsidR="00A44C1F">
        <w:rPr>
          <w:rFonts w:cs="Arial"/>
          <w:sz w:val="20"/>
        </w:rPr>
        <w:tab/>
        <w:t>Email:</w:t>
      </w:r>
      <w:r w:rsidR="00DE2663">
        <w:rPr>
          <w:rFonts w:cs="Arial"/>
          <w:sz w:val="20"/>
        </w:rPr>
        <w:t xml:space="preserve"> _____________________________________________________</w:t>
      </w:r>
    </w:p>
    <w:p w14:paraId="4B1214B8" w14:textId="77777777" w:rsidR="00A44C1F" w:rsidRPr="001D3CD7" w:rsidRDefault="0063181D" w:rsidP="00DE2663">
      <w:pPr>
        <w:tabs>
          <w:tab w:val="left" w:pos="2340"/>
          <w:tab w:val="left" w:pos="3780"/>
          <w:tab w:val="left" w:pos="5760"/>
          <w:tab w:val="left" w:pos="7920"/>
          <w:tab w:val="left" w:pos="9180"/>
        </w:tabs>
        <w:spacing w:before="240" w:after="240"/>
        <w:rPr>
          <w:rFonts w:cs="Arial"/>
          <w:sz w:val="20"/>
        </w:rPr>
      </w:pPr>
      <w:r w:rsidRPr="001D3CD7">
        <w:rPr>
          <w:rFonts w:cs="Arial"/>
          <w:sz w:val="20"/>
        </w:rPr>
        <w:t>Phone:</w:t>
      </w:r>
      <w:r w:rsidR="00DE2663">
        <w:rPr>
          <w:rFonts w:cs="Arial"/>
          <w:sz w:val="20"/>
        </w:rPr>
        <w:t xml:space="preserve"> _______________</w:t>
      </w:r>
      <w:r w:rsidR="00A44C1F">
        <w:rPr>
          <w:rFonts w:cs="Arial"/>
          <w:sz w:val="20"/>
        </w:rPr>
        <w:tab/>
      </w:r>
      <w:r w:rsidRPr="001D3CD7">
        <w:rPr>
          <w:rFonts w:cs="Arial"/>
          <w:sz w:val="20"/>
        </w:rPr>
        <w:t>Cell (if applicabl</w:t>
      </w:r>
      <w:r w:rsidR="00A44C1F">
        <w:rPr>
          <w:rFonts w:cs="Arial"/>
          <w:sz w:val="20"/>
        </w:rPr>
        <w:t>e):</w:t>
      </w:r>
      <w:r w:rsidR="00DE2663">
        <w:rPr>
          <w:rFonts w:cs="Arial"/>
          <w:sz w:val="20"/>
        </w:rPr>
        <w:t xml:space="preserve"> ________________</w:t>
      </w:r>
      <w:r w:rsidR="00A44C1F">
        <w:rPr>
          <w:rFonts w:cs="Arial"/>
          <w:sz w:val="20"/>
        </w:rPr>
        <w:tab/>
      </w:r>
      <w:r w:rsidR="00A44C1F" w:rsidRPr="001D3CD7">
        <w:rPr>
          <w:rFonts w:cs="Arial"/>
          <w:sz w:val="20"/>
        </w:rPr>
        <w:t>Adult Shirt Size:</w:t>
      </w:r>
      <w:r w:rsidR="00DE2663">
        <w:rPr>
          <w:rFonts w:cs="Arial"/>
          <w:sz w:val="20"/>
        </w:rPr>
        <w:t xml:space="preserve"> ______</w:t>
      </w:r>
      <w:r w:rsidR="00A44C1F">
        <w:rPr>
          <w:rFonts w:cs="Arial"/>
          <w:sz w:val="20"/>
        </w:rPr>
        <w:tab/>
      </w:r>
      <w:r w:rsidR="00A44C1F" w:rsidRPr="001D3CD7">
        <w:rPr>
          <w:rFonts w:cs="Arial"/>
          <w:sz w:val="20"/>
        </w:rPr>
        <w:t>Age:</w:t>
      </w:r>
      <w:r w:rsidR="00DE2663">
        <w:rPr>
          <w:rFonts w:cs="Arial"/>
          <w:sz w:val="20"/>
        </w:rPr>
        <w:t xml:space="preserve"> ______</w:t>
      </w:r>
      <w:r w:rsidR="00A44C1F">
        <w:rPr>
          <w:rFonts w:cs="Arial"/>
          <w:sz w:val="20"/>
        </w:rPr>
        <w:tab/>
        <w:t>Birthdate:</w:t>
      </w:r>
      <w:r w:rsidR="00DE2663">
        <w:rPr>
          <w:rFonts w:cs="Arial"/>
          <w:sz w:val="20"/>
        </w:rPr>
        <w:t xml:space="preserve"> _____________</w:t>
      </w:r>
    </w:p>
    <w:p w14:paraId="0FB1A898" w14:textId="77777777" w:rsidR="00A44C1F" w:rsidRPr="001D3CD7" w:rsidRDefault="00A44C1F" w:rsidP="001C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760"/>
        </w:tabs>
        <w:spacing w:after="80"/>
        <w:jc w:val="center"/>
        <w:rPr>
          <w:rFonts w:cs="Arial"/>
          <w:b/>
          <w:sz w:val="20"/>
        </w:rPr>
      </w:pPr>
      <w:r w:rsidRPr="001D3CD7">
        <w:rPr>
          <w:rFonts w:cs="Arial"/>
          <w:b/>
          <w:sz w:val="20"/>
        </w:rPr>
        <w:t>Demographic Info</w:t>
      </w:r>
    </w:p>
    <w:p w14:paraId="2D9D8937" w14:textId="77777777" w:rsidR="00A44C1F" w:rsidRPr="001F22FD" w:rsidRDefault="00A44C1F" w:rsidP="001C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760"/>
        </w:tabs>
        <w:spacing w:after="80"/>
        <w:jc w:val="center"/>
        <w:rPr>
          <w:rFonts w:cs="Arial"/>
          <w:i/>
          <w:sz w:val="18"/>
          <w:szCs w:val="20"/>
        </w:rPr>
      </w:pPr>
      <w:r w:rsidRPr="001F22FD">
        <w:rPr>
          <w:rFonts w:cs="Arial"/>
          <w:i/>
          <w:sz w:val="18"/>
          <w:szCs w:val="20"/>
        </w:rPr>
        <w:t>Collected for compliance with federal reporting requirements designed to ensure all programs are conducted in an equitable and non-discriminatory manner</w:t>
      </w:r>
    </w:p>
    <w:p w14:paraId="0FA5CD16" w14:textId="77777777" w:rsidR="00A44C1F" w:rsidRPr="001D3CD7" w:rsidRDefault="00A44C1F" w:rsidP="001C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320"/>
          <w:tab w:val="left" w:pos="5760"/>
        </w:tabs>
        <w:spacing w:after="80"/>
        <w:rPr>
          <w:rFonts w:cs="Arial"/>
          <w:sz w:val="20"/>
        </w:rPr>
      </w:pPr>
      <w:r w:rsidRPr="001D3CD7">
        <w:rPr>
          <w:rFonts w:cs="Arial"/>
          <w:sz w:val="20"/>
        </w:rPr>
        <w:t xml:space="preserve">Gender:  </w:t>
      </w:r>
      <w:r w:rsidRPr="001D3CD7">
        <w:rPr>
          <w:rFonts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1D3CD7">
        <w:rPr>
          <w:rFonts w:cs="Arial"/>
          <w:sz w:val="20"/>
        </w:rPr>
        <w:instrText xml:space="preserve"> FORMCHECKBOX </w:instrText>
      </w:r>
      <w:r w:rsidRPr="001D3CD7">
        <w:rPr>
          <w:rFonts w:cs="Arial"/>
          <w:sz w:val="20"/>
        </w:rPr>
      </w:r>
      <w:r w:rsidRPr="001D3CD7">
        <w:rPr>
          <w:rFonts w:cs="Arial"/>
          <w:sz w:val="20"/>
        </w:rPr>
        <w:fldChar w:fldCharType="end"/>
      </w:r>
      <w:bookmarkEnd w:id="1"/>
      <w:r w:rsidRPr="001D3CD7">
        <w:rPr>
          <w:rFonts w:cs="Arial"/>
          <w:sz w:val="20"/>
        </w:rPr>
        <w:t xml:space="preserve"> Male  </w:t>
      </w:r>
      <w:r w:rsidRPr="001D3CD7">
        <w:rPr>
          <w:rFonts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Pr="001D3CD7">
        <w:rPr>
          <w:rFonts w:cs="Arial"/>
          <w:sz w:val="20"/>
        </w:rPr>
        <w:instrText xml:space="preserve"> FORMCHECKBOX </w:instrText>
      </w:r>
      <w:r w:rsidRPr="001D3CD7">
        <w:rPr>
          <w:rFonts w:cs="Arial"/>
          <w:sz w:val="20"/>
        </w:rPr>
      </w:r>
      <w:r w:rsidRPr="001D3CD7">
        <w:rPr>
          <w:rFonts w:cs="Arial"/>
          <w:sz w:val="20"/>
        </w:rPr>
        <w:fldChar w:fldCharType="end"/>
      </w:r>
      <w:bookmarkEnd w:id="2"/>
      <w:r w:rsidRPr="001D3CD7">
        <w:rPr>
          <w:rFonts w:cs="Arial"/>
          <w:sz w:val="20"/>
        </w:rPr>
        <w:t xml:space="preserve"> Female</w:t>
      </w:r>
      <w:r w:rsidRPr="001D3CD7">
        <w:rPr>
          <w:rFonts w:cs="Arial"/>
          <w:sz w:val="20"/>
        </w:rPr>
        <w:tab/>
        <w:t xml:space="preserve">  Grade in School: </w:t>
      </w:r>
    </w:p>
    <w:p w14:paraId="66B9911E" w14:textId="77777777" w:rsidR="00A44C1F" w:rsidRPr="001D3CD7" w:rsidRDefault="001C753E" w:rsidP="001C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060"/>
          <w:tab w:val="left" w:pos="5760"/>
        </w:tabs>
        <w:spacing w:after="80"/>
        <w:rPr>
          <w:rFonts w:cs="Arial"/>
          <w:sz w:val="20"/>
          <w:szCs w:val="22"/>
        </w:rPr>
      </w:pPr>
      <w:r>
        <w:rPr>
          <w:rFonts w:cs="Arial"/>
          <w:sz w:val="20"/>
        </w:rPr>
        <w:t>Race or Ethnicity:</w:t>
      </w:r>
      <w:r w:rsidR="00A44C1F" w:rsidRPr="001D3CD7">
        <w:rPr>
          <w:rFonts w:cs="Arial"/>
          <w:sz w:val="20"/>
          <w:szCs w:val="22"/>
        </w:rPr>
        <w:tab/>
      </w:r>
      <w:r w:rsidR="00A44C1F" w:rsidRPr="001D3CD7">
        <w:rPr>
          <w:rFonts w:cs="Arial"/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44C1F" w:rsidRPr="001D3CD7">
        <w:rPr>
          <w:rFonts w:cs="Arial"/>
          <w:sz w:val="20"/>
          <w:szCs w:val="22"/>
        </w:rPr>
        <w:instrText xml:space="preserve"> FORMCHECKBOX </w:instrText>
      </w:r>
      <w:r w:rsidR="00A44C1F" w:rsidRPr="001D3CD7">
        <w:rPr>
          <w:rFonts w:cs="Arial"/>
          <w:sz w:val="20"/>
          <w:szCs w:val="22"/>
        </w:rPr>
      </w:r>
      <w:r w:rsidR="00A44C1F" w:rsidRPr="001D3CD7">
        <w:rPr>
          <w:rFonts w:cs="Arial"/>
          <w:sz w:val="20"/>
          <w:szCs w:val="22"/>
        </w:rPr>
        <w:fldChar w:fldCharType="end"/>
      </w:r>
      <w:bookmarkEnd w:id="3"/>
      <w:r w:rsidR="00A44C1F" w:rsidRPr="001D3CD7">
        <w:rPr>
          <w:rFonts w:cs="Arial"/>
          <w:sz w:val="20"/>
          <w:szCs w:val="22"/>
        </w:rPr>
        <w:t xml:space="preserve"> White or Caucasian     </w:t>
      </w:r>
      <w:r w:rsidR="00A44C1F" w:rsidRPr="001D3CD7">
        <w:rPr>
          <w:rFonts w:cs="Arial"/>
          <w:sz w:val="2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44C1F" w:rsidRPr="001D3CD7">
        <w:rPr>
          <w:rFonts w:cs="Arial"/>
          <w:sz w:val="20"/>
          <w:szCs w:val="22"/>
        </w:rPr>
        <w:instrText xml:space="preserve"> FORMCHECKBOX </w:instrText>
      </w:r>
      <w:r w:rsidR="00A44C1F" w:rsidRPr="001D3CD7">
        <w:rPr>
          <w:rFonts w:cs="Arial"/>
          <w:sz w:val="20"/>
          <w:szCs w:val="22"/>
        </w:rPr>
      </w:r>
      <w:r w:rsidR="00A44C1F" w:rsidRPr="001D3CD7">
        <w:rPr>
          <w:rFonts w:cs="Arial"/>
          <w:sz w:val="20"/>
          <w:szCs w:val="22"/>
        </w:rPr>
        <w:fldChar w:fldCharType="end"/>
      </w:r>
      <w:bookmarkEnd w:id="4"/>
      <w:r w:rsidR="00A44C1F" w:rsidRPr="001D3CD7">
        <w:rPr>
          <w:rFonts w:cs="Arial"/>
          <w:sz w:val="20"/>
          <w:szCs w:val="22"/>
        </w:rPr>
        <w:t xml:space="preserve"> Black or African-American     </w:t>
      </w:r>
      <w:r w:rsidR="00A44C1F" w:rsidRPr="001D3CD7">
        <w:rPr>
          <w:rFonts w:cs="Arial"/>
          <w:sz w:val="20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44C1F" w:rsidRPr="001D3CD7">
        <w:rPr>
          <w:rFonts w:cs="Arial"/>
          <w:sz w:val="20"/>
          <w:szCs w:val="22"/>
        </w:rPr>
        <w:instrText xml:space="preserve"> FORMCHECKBOX </w:instrText>
      </w:r>
      <w:r w:rsidR="00A44C1F" w:rsidRPr="001D3CD7">
        <w:rPr>
          <w:rFonts w:cs="Arial"/>
          <w:sz w:val="20"/>
          <w:szCs w:val="22"/>
        </w:rPr>
      </w:r>
      <w:r w:rsidR="00A44C1F" w:rsidRPr="001D3CD7">
        <w:rPr>
          <w:rFonts w:cs="Arial"/>
          <w:sz w:val="20"/>
          <w:szCs w:val="22"/>
        </w:rPr>
        <w:fldChar w:fldCharType="end"/>
      </w:r>
      <w:bookmarkEnd w:id="5"/>
      <w:r w:rsidR="00A44C1F" w:rsidRPr="001D3CD7">
        <w:rPr>
          <w:rFonts w:cs="Arial"/>
          <w:sz w:val="20"/>
          <w:szCs w:val="22"/>
        </w:rPr>
        <w:t xml:space="preserve"> Asian</w:t>
      </w:r>
      <w:r w:rsidRPr="001D3CD7">
        <w:rPr>
          <w:rFonts w:cs="Arial"/>
          <w:i/>
          <w:sz w:val="20"/>
          <w:szCs w:val="20"/>
        </w:rPr>
        <w:tab/>
      </w:r>
      <w:r w:rsidRPr="001D3CD7">
        <w:rPr>
          <w:rFonts w:cs="Arial"/>
          <w:sz w:val="20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D3CD7">
        <w:rPr>
          <w:rFonts w:cs="Arial"/>
          <w:sz w:val="20"/>
          <w:szCs w:val="22"/>
        </w:rPr>
        <w:instrText xml:space="preserve"> FORMCHECKBOX </w:instrText>
      </w:r>
      <w:r w:rsidRPr="001D3CD7">
        <w:rPr>
          <w:rFonts w:cs="Arial"/>
          <w:sz w:val="20"/>
          <w:szCs w:val="22"/>
        </w:rPr>
      </w:r>
      <w:r w:rsidRPr="001D3CD7">
        <w:rPr>
          <w:rFonts w:cs="Arial"/>
          <w:sz w:val="20"/>
          <w:szCs w:val="22"/>
        </w:rPr>
        <w:fldChar w:fldCharType="end"/>
      </w:r>
      <w:bookmarkEnd w:id="6"/>
      <w:r w:rsidRPr="001D3CD7">
        <w:rPr>
          <w:rFonts w:cs="Arial"/>
          <w:sz w:val="20"/>
          <w:szCs w:val="22"/>
        </w:rPr>
        <w:t xml:space="preserve"> Native American or Alaskan Native</w:t>
      </w:r>
    </w:p>
    <w:p w14:paraId="78011AB7" w14:textId="77777777" w:rsidR="00A44C1F" w:rsidRPr="001D3CD7" w:rsidRDefault="00A44C1F" w:rsidP="001C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060"/>
          <w:tab w:val="left" w:pos="5760"/>
        </w:tabs>
        <w:spacing w:after="80"/>
        <w:rPr>
          <w:rFonts w:cs="Arial"/>
          <w:sz w:val="20"/>
          <w:szCs w:val="22"/>
        </w:rPr>
      </w:pPr>
      <w:r w:rsidRPr="001D3CD7">
        <w:rPr>
          <w:rFonts w:cs="Arial"/>
          <w:i/>
          <w:sz w:val="20"/>
          <w:szCs w:val="20"/>
        </w:rPr>
        <w:t>(</w:t>
      </w:r>
      <w:proofErr w:type="gramStart"/>
      <w:r w:rsidRPr="001D3CD7">
        <w:rPr>
          <w:rFonts w:cs="Arial"/>
          <w:i/>
          <w:sz w:val="20"/>
          <w:szCs w:val="20"/>
        </w:rPr>
        <w:t>check</w:t>
      </w:r>
      <w:proofErr w:type="gramEnd"/>
      <w:r w:rsidRPr="001D3CD7">
        <w:rPr>
          <w:rFonts w:cs="Arial"/>
          <w:i/>
          <w:sz w:val="20"/>
          <w:szCs w:val="20"/>
        </w:rPr>
        <w:t xml:space="preserve"> all that apply)</w:t>
      </w:r>
      <w:r w:rsidR="001C753E">
        <w:rPr>
          <w:rFonts w:cs="Arial"/>
          <w:sz w:val="20"/>
          <w:szCs w:val="22"/>
        </w:rPr>
        <w:tab/>
      </w:r>
      <w:r w:rsidRPr="001D3CD7">
        <w:rPr>
          <w:rFonts w:cs="Arial"/>
          <w:sz w:val="20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D3CD7">
        <w:rPr>
          <w:rFonts w:cs="Arial"/>
          <w:sz w:val="20"/>
          <w:szCs w:val="22"/>
        </w:rPr>
        <w:instrText xml:space="preserve"> FORMCHECKBOX </w:instrText>
      </w:r>
      <w:r w:rsidRPr="001D3CD7">
        <w:rPr>
          <w:rFonts w:cs="Arial"/>
          <w:sz w:val="20"/>
          <w:szCs w:val="22"/>
        </w:rPr>
      </w:r>
      <w:r w:rsidRPr="001D3CD7">
        <w:rPr>
          <w:rFonts w:cs="Arial"/>
          <w:sz w:val="20"/>
          <w:szCs w:val="22"/>
        </w:rPr>
        <w:fldChar w:fldCharType="end"/>
      </w:r>
      <w:bookmarkEnd w:id="7"/>
      <w:r w:rsidRPr="001D3CD7">
        <w:rPr>
          <w:rFonts w:cs="Arial"/>
          <w:sz w:val="20"/>
          <w:szCs w:val="22"/>
        </w:rPr>
        <w:t xml:space="preserve"> Native Hawaiian or Pacific Islander</w:t>
      </w:r>
      <w:r w:rsidR="001C753E">
        <w:rPr>
          <w:rFonts w:cs="Arial"/>
          <w:sz w:val="20"/>
          <w:szCs w:val="22"/>
        </w:rPr>
        <w:tab/>
      </w:r>
      <w:r w:rsidR="001C753E" w:rsidRPr="001D3CD7">
        <w:rPr>
          <w:rFonts w:cs="Arial"/>
          <w:sz w:val="20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 w:rsidR="001C753E" w:rsidRPr="001D3CD7">
        <w:rPr>
          <w:rFonts w:cs="Arial"/>
          <w:sz w:val="20"/>
          <w:szCs w:val="22"/>
        </w:rPr>
        <w:instrText xml:space="preserve"> FORMCHECKBOX </w:instrText>
      </w:r>
      <w:r w:rsidR="001C753E" w:rsidRPr="001D3CD7">
        <w:rPr>
          <w:rFonts w:cs="Arial"/>
          <w:sz w:val="20"/>
          <w:szCs w:val="22"/>
        </w:rPr>
      </w:r>
      <w:r w:rsidR="001C753E" w:rsidRPr="001D3CD7">
        <w:rPr>
          <w:rFonts w:cs="Arial"/>
          <w:sz w:val="20"/>
          <w:szCs w:val="22"/>
        </w:rPr>
        <w:fldChar w:fldCharType="end"/>
      </w:r>
      <w:bookmarkEnd w:id="8"/>
      <w:r w:rsidR="001C753E" w:rsidRPr="001D3CD7">
        <w:rPr>
          <w:rFonts w:cs="Arial"/>
          <w:sz w:val="20"/>
          <w:szCs w:val="22"/>
        </w:rPr>
        <w:t xml:space="preserve"> Hispanic or Latino</w:t>
      </w:r>
      <w:r w:rsidR="001C753E">
        <w:rPr>
          <w:rFonts w:cs="Arial"/>
          <w:sz w:val="20"/>
          <w:szCs w:val="22"/>
        </w:rPr>
        <w:tab/>
      </w:r>
      <w:r w:rsidR="001C753E" w:rsidRPr="001D3CD7">
        <w:rPr>
          <w:rFonts w:cs="Arial"/>
          <w:sz w:val="20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1C753E" w:rsidRPr="001D3CD7">
        <w:rPr>
          <w:rFonts w:cs="Arial"/>
          <w:sz w:val="20"/>
          <w:szCs w:val="22"/>
        </w:rPr>
        <w:instrText xml:space="preserve"> FORMCHECKBOX </w:instrText>
      </w:r>
      <w:r w:rsidR="001C753E" w:rsidRPr="001D3CD7">
        <w:rPr>
          <w:rFonts w:cs="Arial"/>
          <w:sz w:val="20"/>
          <w:szCs w:val="22"/>
        </w:rPr>
      </w:r>
      <w:r w:rsidR="001C753E" w:rsidRPr="001D3CD7">
        <w:rPr>
          <w:rFonts w:cs="Arial"/>
          <w:sz w:val="20"/>
          <w:szCs w:val="22"/>
        </w:rPr>
        <w:fldChar w:fldCharType="end"/>
      </w:r>
      <w:bookmarkEnd w:id="9"/>
      <w:r w:rsidR="001C753E" w:rsidRPr="001D3CD7">
        <w:rPr>
          <w:rFonts w:cs="Arial"/>
          <w:sz w:val="20"/>
          <w:szCs w:val="22"/>
        </w:rPr>
        <w:t xml:space="preserve"> Other (Please explain</w:t>
      </w:r>
      <w:proofErr w:type="gramStart"/>
      <w:r w:rsidR="001C753E" w:rsidRPr="001D3CD7">
        <w:rPr>
          <w:rFonts w:cs="Arial"/>
          <w:sz w:val="20"/>
          <w:szCs w:val="22"/>
        </w:rPr>
        <w:t xml:space="preserve">:        </w:t>
      </w:r>
      <w:r w:rsidR="001C753E">
        <w:rPr>
          <w:rFonts w:cs="Arial"/>
          <w:sz w:val="20"/>
          <w:szCs w:val="22"/>
        </w:rPr>
        <w:t xml:space="preserve">                  </w:t>
      </w:r>
      <w:r w:rsidR="001C753E" w:rsidRPr="001D3CD7">
        <w:rPr>
          <w:rFonts w:cs="Arial"/>
          <w:sz w:val="20"/>
          <w:szCs w:val="22"/>
        </w:rPr>
        <w:t>)</w:t>
      </w:r>
      <w:proofErr w:type="gramEnd"/>
    </w:p>
    <w:p w14:paraId="5D6AD11F" w14:textId="77777777" w:rsidR="00A44C1F" w:rsidRPr="001D3CD7" w:rsidRDefault="00A44C1F" w:rsidP="001C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060"/>
          <w:tab w:val="left" w:pos="5760"/>
        </w:tabs>
        <w:spacing w:after="80"/>
        <w:rPr>
          <w:rFonts w:cs="Arial"/>
          <w:sz w:val="20"/>
          <w:szCs w:val="22"/>
        </w:rPr>
      </w:pPr>
      <w:r w:rsidRPr="001D3CD7">
        <w:rPr>
          <w:rFonts w:cs="Arial"/>
          <w:sz w:val="20"/>
        </w:rPr>
        <w:t>Place of Residence</w:t>
      </w:r>
      <w:r w:rsidRPr="001D3CD7">
        <w:rPr>
          <w:rFonts w:cs="Arial"/>
          <w:sz w:val="20"/>
          <w:szCs w:val="22"/>
        </w:rPr>
        <w:t>:</w:t>
      </w:r>
      <w:r w:rsidRPr="001D3CD7">
        <w:rPr>
          <w:rFonts w:cs="Arial"/>
          <w:sz w:val="20"/>
          <w:szCs w:val="22"/>
        </w:rPr>
        <w:tab/>
      </w:r>
      <w:r w:rsidRPr="001D3CD7">
        <w:rPr>
          <w:rFonts w:cs="Arial"/>
          <w:sz w:val="20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1D3CD7">
        <w:rPr>
          <w:rFonts w:cs="Arial"/>
          <w:sz w:val="20"/>
          <w:szCs w:val="22"/>
        </w:rPr>
        <w:instrText xml:space="preserve"> FORMCHECKBOX </w:instrText>
      </w:r>
      <w:r w:rsidRPr="001D3CD7">
        <w:rPr>
          <w:rFonts w:cs="Arial"/>
          <w:sz w:val="20"/>
          <w:szCs w:val="22"/>
        </w:rPr>
      </w:r>
      <w:r w:rsidRPr="001D3CD7">
        <w:rPr>
          <w:rFonts w:cs="Arial"/>
          <w:sz w:val="20"/>
          <w:szCs w:val="22"/>
        </w:rPr>
        <w:fldChar w:fldCharType="end"/>
      </w:r>
      <w:bookmarkEnd w:id="10"/>
      <w:r w:rsidRPr="001D3CD7">
        <w:rPr>
          <w:rFonts w:cs="Arial"/>
          <w:sz w:val="20"/>
          <w:szCs w:val="22"/>
        </w:rPr>
        <w:t xml:space="preserve"> Farm   </w:t>
      </w:r>
      <w:r w:rsidRPr="001D3CD7">
        <w:rPr>
          <w:rFonts w:cs="Arial"/>
          <w:sz w:val="20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1D3CD7">
        <w:rPr>
          <w:rFonts w:cs="Arial"/>
          <w:sz w:val="20"/>
          <w:szCs w:val="22"/>
        </w:rPr>
        <w:instrText xml:space="preserve"> FORMCHECKBOX </w:instrText>
      </w:r>
      <w:r w:rsidRPr="001D3CD7">
        <w:rPr>
          <w:rFonts w:cs="Arial"/>
          <w:sz w:val="20"/>
          <w:szCs w:val="22"/>
        </w:rPr>
      </w:r>
      <w:r w:rsidRPr="001D3CD7">
        <w:rPr>
          <w:rFonts w:cs="Arial"/>
          <w:sz w:val="20"/>
          <w:szCs w:val="22"/>
        </w:rPr>
        <w:fldChar w:fldCharType="end"/>
      </w:r>
      <w:bookmarkEnd w:id="11"/>
      <w:r w:rsidRPr="001D3CD7">
        <w:rPr>
          <w:rFonts w:cs="Arial"/>
          <w:sz w:val="20"/>
          <w:szCs w:val="22"/>
        </w:rPr>
        <w:t xml:space="preserve"> Town under 10,000 or rural non-farm   </w:t>
      </w:r>
      <w:r w:rsidRPr="001D3CD7">
        <w:rPr>
          <w:rFonts w:cs="Arial"/>
          <w:sz w:val="20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1D3CD7">
        <w:rPr>
          <w:rFonts w:cs="Arial"/>
          <w:sz w:val="20"/>
          <w:szCs w:val="22"/>
        </w:rPr>
        <w:instrText xml:space="preserve"> FORMCHECKBOX </w:instrText>
      </w:r>
      <w:r w:rsidRPr="001D3CD7">
        <w:rPr>
          <w:rFonts w:cs="Arial"/>
          <w:sz w:val="20"/>
          <w:szCs w:val="22"/>
        </w:rPr>
      </w:r>
      <w:r w:rsidRPr="001D3CD7">
        <w:rPr>
          <w:rFonts w:cs="Arial"/>
          <w:sz w:val="20"/>
          <w:szCs w:val="22"/>
        </w:rPr>
        <w:fldChar w:fldCharType="end"/>
      </w:r>
      <w:bookmarkEnd w:id="12"/>
      <w:r w:rsidRPr="001D3CD7">
        <w:rPr>
          <w:rFonts w:cs="Arial"/>
          <w:sz w:val="20"/>
          <w:szCs w:val="22"/>
        </w:rPr>
        <w:t xml:space="preserve"> Town of 10,000 – 50,000</w:t>
      </w:r>
    </w:p>
    <w:p w14:paraId="65E568CD" w14:textId="77777777" w:rsidR="00A44C1F" w:rsidRPr="001D3CD7" w:rsidRDefault="00A44C1F" w:rsidP="001C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060"/>
          <w:tab w:val="left" w:pos="5760"/>
        </w:tabs>
        <w:spacing w:after="80"/>
        <w:rPr>
          <w:rFonts w:cs="Arial"/>
          <w:sz w:val="20"/>
          <w:szCs w:val="22"/>
        </w:rPr>
      </w:pPr>
      <w:r w:rsidRPr="001D3CD7">
        <w:rPr>
          <w:rFonts w:cs="Arial"/>
          <w:i/>
          <w:sz w:val="20"/>
          <w:szCs w:val="22"/>
        </w:rPr>
        <w:t>(</w:t>
      </w:r>
      <w:proofErr w:type="gramStart"/>
      <w:r w:rsidRPr="001D3CD7">
        <w:rPr>
          <w:rFonts w:cs="Arial"/>
          <w:i/>
          <w:sz w:val="20"/>
          <w:szCs w:val="22"/>
        </w:rPr>
        <w:t>check</w:t>
      </w:r>
      <w:proofErr w:type="gramEnd"/>
      <w:r w:rsidRPr="001D3CD7">
        <w:rPr>
          <w:rFonts w:cs="Arial"/>
          <w:i/>
          <w:sz w:val="20"/>
          <w:szCs w:val="22"/>
        </w:rPr>
        <w:t xml:space="preserve"> one)</w:t>
      </w:r>
      <w:r w:rsidRPr="001D3CD7">
        <w:rPr>
          <w:rFonts w:cs="Arial"/>
          <w:i/>
          <w:sz w:val="20"/>
          <w:szCs w:val="22"/>
        </w:rPr>
        <w:tab/>
      </w:r>
      <w:r w:rsidRPr="001D3CD7">
        <w:rPr>
          <w:rFonts w:cs="Arial"/>
          <w:sz w:val="20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1D3CD7">
        <w:rPr>
          <w:rFonts w:cs="Arial"/>
          <w:sz w:val="20"/>
          <w:szCs w:val="22"/>
        </w:rPr>
        <w:instrText xml:space="preserve"> FORMCHECKBOX </w:instrText>
      </w:r>
      <w:r w:rsidRPr="001D3CD7">
        <w:rPr>
          <w:rFonts w:cs="Arial"/>
          <w:sz w:val="20"/>
          <w:szCs w:val="22"/>
        </w:rPr>
      </w:r>
      <w:r w:rsidRPr="001D3CD7">
        <w:rPr>
          <w:rFonts w:cs="Arial"/>
          <w:sz w:val="20"/>
          <w:szCs w:val="22"/>
        </w:rPr>
        <w:fldChar w:fldCharType="end"/>
      </w:r>
      <w:bookmarkEnd w:id="13"/>
      <w:r w:rsidRPr="001D3CD7">
        <w:rPr>
          <w:rFonts w:cs="Arial"/>
          <w:sz w:val="20"/>
          <w:szCs w:val="22"/>
        </w:rPr>
        <w:t xml:space="preserve"> Suburb of City of 50,000 or </w:t>
      </w:r>
      <w:proofErr w:type="gramStart"/>
      <w:r w:rsidRPr="001D3CD7">
        <w:rPr>
          <w:rFonts w:cs="Arial"/>
          <w:sz w:val="20"/>
          <w:szCs w:val="22"/>
        </w:rPr>
        <w:t xml:space="preserve">more  </w:t>
      </w:r>
      <w:proofErr w:type="gramEnd"/>
      <w:r w:rsidRPr="001D3CD7">
        <w:rPr>
          <w:rFonts w:cs="Arial"/>
          <w:sz w:val="20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1D3CD7">
        <w:rPr>
          <w:rFonts w:cs="Arial"/>
          <w:sz w:val="20"/>
          <w:szCs w:val="22"/>
        </w:rPr>
        <w:instrText xml:space="preserve"> FORMCHECKBOX </w:instrText>
      </w:r>
      <w:r w:rsidRPr="001D3CD7">
        <w:rPr>
          <w:rFonts w:cs="Arial"/>
          <w:sz w:val="20"/>
          <w:szCs w:val="22"/>
        </w:rPr>
      </w:r>
      <w:r w:rsidRPr="001D3CD7">
        <w:rPr>
          <w:rFonts w:cs="Arial"/>
          <w:sz w:val="20"/>
          <w:szCs w:val="22"/>
        </w:rPr>
        <w:fldChar w:fldCharType="end"/>
      </w:r>
      <w:bookmarkEnd w:id="14"/>
      <w:r w:rsidRPr="001D3CD7">
        <w:rPr>
          <w:rFonts w:cs="Arial"/>
          <w:sz w:val="20"/>
          <w:szCs w:val="22"/>
        </w:rPr>
        <w:t xml:space="preserve"> City over 50,000</w:t>
      </w:r>
    </w:p>
    <w:p w14:paraId="2CF278CF" w14:textId="77777777" w:rsidR="001076EE" w:rsidRDefault="001076EE" w:rsidP="00DE2663">
      <w:pPr>
        <w:tabs>
          <w:tab w:val="left" w:pos="7650"/>
        </w:tabs>
        <w:spacing w:before="240" w:after="80"/>
        <w:rPr>
          <w:rFonts w:cs="Arial"/>
          <w:sz w:val="20"/>
        </w:rPr>
      </w:pPr>
      <w:r>
        <w:rPr>
          <w:rFonts w:cs="Arial"/>
          <w:sz w:val="20"/>
        </w:rPr>
        <w:t>Name of adult you will be riding to the event with:</w:t>
      </w:r>
      <w:r w:rsidR="00DE2663">
        <w:rPr>
          <w:rFonts w:cs="Arial"/>
          <w:sz w:val="20"/>
        </w:rPr>
        <w:t xml:space="preserve"> _________________________________</w:t>
      </w:r>
      <w:r>
        <w:rPr>
          <w:rFonts w:cs="Arial"/>
          <w:sz w:val="20"/>
        </w:rPr>
        <w:tab/>
      </w:r>
    </w:p>
    <w:p w14:paraId="506CDF30" w14:textId="77777777" w:rsidR="0063181D" w:rsidRPr="001076EE" w:rsidRDefault="0063181D" w:rsidP="001C753E">
      <w:pPr>
        <w:spacing w:after="80"/>
        <w:rPr>
          <w:rFonts w:cs="Arial"/>
          <w:i/>
          <w:sz w:val="20"/>
        </w:rPr>
      </w:pPr>
      <w:r w:rsidRPr="001076EE">
        <w:rPr>
          <w:rFonts w:cs="Arial"/>
          <w:i/>
          <w:sz w:val="20"/>
        </w:rPr>
        <w:t>Gas cards will be provided to</w:t>
      </w:r>
      <w:r w:rsidR="00334A9B">
        <w:rPr>
          <w:rFonts w:cs="Arial"/>
          <w:i/>
          <w:sz w:val="20"/>
        </w:rPr>
        <w:t xml:space="preserve"> adult</w:t>
      </w:r>
      <w:r w:rsidRPr="001076EE">
        <w:rPr>
          <w:rFonts w:cs="Arial"/>
          <w:i/>
          <w:sz w:val="20"/>
        </w:rPr>
        <w:t xml:space="preserve"> </w:t>
      </w:r>
      <w:r w:rsidR="00F957A5" w:rsidRPr="001076EE">
        <w:rPr>
          <w:rFonts w:cs="Arial"/>
          <w:i/>
          <w:sz w:val="20"/>
        </w:rPr>
        <w:t>chaperones</w:t>
      </w:r>
      <w:r w:rsidRPr="001076EE">
        <w:rPr>
          <w:rFonts w:cs="Arial"/>
          <w:i/>
          <w:sz w:val="20"/>
        </w:rPr>
        <w:t xml:space="preserve"> </w:t>
      </w:r>
      <w:proofErr w:type="gramStart"/>
      <w:r w:rsidRPr="001076EE">
        <w:rPr>
          <w:rFonts w:cs="Arial"/>
          <w:i/>
          <w:sz w:val="20"/>
        </w:rPr>
        <w:t>who</w:t>
      </w:r>
      <w:proofErr w:type="gramEnd"/>
      <w:r w:rsidRPr="001076EE">
        <w:rPr>
          <w:rFonts w:cs="Arial"/>
          <w:i/>
          <w:sz w:val="20"/>
        </w:rPr>
        <w:t xml:space="preserve"> transport three or more youth to the event.</w:t>
      </w:r>
    </w:p>
    <w:p w14:paraId="7BBB01AF" w14:textId="77777777" w:rsidR="0063181D" w:rsidRPr="00C641B9" w:rsidRDefault="007248D9" w:rsidP="006976A6">
      <w:pPr>
        <w:spacing w:before="180" w:after="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Assignments (initial that you have completed and indicate date of completion)</w:t>
      </w:r>
    </w:p>
    <w:p w14:paraId="503CA131" w14:textId="5B02D1F3" w:rsidR="0063181D" w:rsidRDefault="0063181D" w:rsidP="006976A6">
      <w:pPr>
        <w:spacing w:after="60"/>
        <w:rPr>
          <w:rFonts w:cs="Arial"/>
          <w:sz w:val="20"/>
        </w:rPr>
      </w:pPr>
      <w:r>
        <w:rPr>
          <w:rFonts w:cs="Arial"/>
          <w:sz w:val="20"/>
        </w:rPr>
        <w:t>I</w:t>
      </w:r>
      <w:r w:rsidR="00296A41">
        <w:rPr>
          <w:rFonts w:cs="Arial"/>
          <w:sz w:val="20"/>
        </w:rPr>
        <w:t>nterviewed a county commissioner; or met with county manager and toured county administrative building</w:t>
      </w:r>
      <w:r w:rsidR="005E0394">
        <w:rPr>
          <w:rFonts w:cs="Arial"/>
          <w:sz w:val="20"/>
        </w:rPr>
        <w:t xml:space="preserve">  __</w:t>
      </w:r>
      <w:r w:rsidR="00C044E2">
        <w:rPr>
          <w:rFonts w:cs="Arial"/>
          <w:sz w:val="20"/>
        </w:rPr>
        <w:t>______</w:t>
      </w:r>
      <w:proofErr w:type="gramStart"/>
      <w:r w:rsidR="00C044E2">
        <w:rPr>
          <w:rFonts w:cs="Arial"/>
          <w:sz w:val="20"/>
        </w:rPr>
        <w:t>_    Date</w:t>
      </w:r>
      <w:proofErr w:type="gramEnd"/>
      <w:r w:rsidR="00C044E2">
        <w:rPr>
          <w:rFonts w:cs="Arial"/>
          <w:sz w:val="20"/>
        </w:rPr>
        <w:t>: _________</w:t>
      </w:r>
    </w:p>
    <w:p w14:paraId="4100B023" w14:textId="77777777" w:rsidR="0063181D" w:rsidRDefault="00296A41" w:rsidP="006976A6">
      <w:pPr>
        <w:spacing w:after="60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63181D">
        <w:rPr>
          <w:rFonts w:cs="Arial"/>
          <w:sz w:val="20"/>
        </w:rPr>
        <w:t xml:space="preserve">ttended (or plan to attend </w:t>
      </w:r>
      <w:r w:rsidR="00C044E2">
        <w:rPr>
          <w:rFonts w:cs="Arial"/>
          <w:sz w:val="20"/>
        </w:rPr>
        <w:t>prior to Summit</w:t>
      </w:r>
      <w:r w:rsidR="0063181D">
        <w:rPr>
          <w:rFonts w:cs="Arial"/>
          <w:sz w:val="20"/>
        </w:rPr>
        <w:t xml:space="preserve">) my </w:t>
      </w:r>
      <w:r w:rsidR="001F22FD">
        <w:rPr>
          <w:rFonts w:cs="Arial"/>
          <w:sz w:val="20"/>
        </w:rPr>
        <w:t xml:space="preserve">Board of </w:t>
      </w:r>
      <w:r w:rsidR="0063181D">
        <w:rPr>
          <w:rFonts w:cs="Arial"/>
          <w:sz w:val="20"/>
        </w:rPr>
        <w:t>County Commissioners meeting</w:t>
      </w:r>
      <w:r w:rsidR="00C044E2">
        <w:rPr>
          <w:rFonts w:cs="Arial"/>
          <w:sz w:val="20"/>
        </w:rPr>
        <w:t xml:space="preserve">  _________</w:t>
      </w:r>
      <w:proofErr w:type="gramStart"/>
      <w:r w:rsidR="00C044E2">
        <w:rPr>
          <w:rFonts w:cs="Arial"/>
          <w:sz w:val="20"/>
        </w:rPr>
        <w:t>_    Date</w:t>
      </w:r>
      <w:proofErr w:type="gramEnd"/>
      <w:r w:rsidR="00C044E2">
        <w:rPr>
          <w:rFonts w:cs="Arial"/>
          <w:sz w:val="20"/>
        </w:rPr>
        <w:t>: _____________</w:t>
      </w:r>
    </w:p>
    <w:p w14:paraId="527218AA" w14:textId="77777777" w:rsidR="0063181D" w:rsidRDefault="00C044E2" w:rsidP="006976A6">
      <w:pPr>
        <w:spacing w:after="60"/>
        <w:rPr>
          <w:rFonts w:cs="Arial"/>
          <w:sz w:val="20"/>
        </w:rPr>
      </w:pPr>
      <w:r w:rsidRPr="006E1DBA">
        <w:rPr>
          <w:rFonts w:cs="Arial"/>
          <w:sz w:val="20"/>
        </w:rPr>
        <w:t>Submitted a</w:t>
      </w:r>
      <w:r w:rsidR="0063181D" w:rsidRPr="006E1DBA">
        <w:rPr>
          <w:rFonts w:cs="Arial"/>
          <w:sz w:val="20"/>
        </w:rPr>
        <w:t xml:space="preserve"> report </w:t>
      </w:r>
      <w:r w:rsidR="006E1DBA" w:rsidRPr="006E1DBA">
        <w:rPr>
          <w:rFonts w:cs="Arial"/>
          <w:sz w:val="20"/>
        </w:rPr>
        <w:t>(written or video</w:t>
      </w:r>
      <w:r w:rsidR="007A0D58">
        <w:rPr>
          <w:rFonts w:cs="Arial"/>
          <w:sz w:val="20"/>
        </w:rPr>
        <w:t>/multimedia</w:t>
      </w:r>
      <w:r w:rsidR="006E1DBA" w:rsidRPr="006E1DBA">
        <w:rPr>
          <w:rFonts w:cs="Arial"/>
          <w:sz w:val="20"/>
        </w:rPr>
        <w:t xml:space="preserve">) </w:t>
      </w:r>
      <w:r w:rsidR="0063181D" w:rsidRPr="006E1DBA">
        <w:rPr>
          <w:rFonts w:cs="Arial"/>
          <w:sz w:val="20"/>
        </w:rPr>
        <w:t>of the interview</w:t>
      </w:r>
      <w:r w:rsidR="006E1DBA" w:rsidRPr="006E1DBA">
        <w:rPr>
          <w:rFonts w:cs="Arial"/>
          <w:sz w:val="20"/>
        </w:rPr>
        <w:t>/experience, or scrapbook</w:t>
      </w:r>
      <w:r w:rsidR="006E1DBA">
        <w:rPr>
          <w:rFonts w:cs="Arial"/>
          <w:sz w:val="20"/>
        </w:rPr>
        <w:t xml:space="preserve">  _________</w:t>
      </w:r>
      <w:proofErr w:type="gramStart"/>
      <w:r w:rsidR="006E1DBA">
        <w:rPr>
          <w:rFonts w:cs="Arial"/>
          <w:sz w:val="20"/>
        </w:rPr>
        <w:t>_    Date</w:t>
      </w:r>
      <w:proofErr w:type="gramEnd"/>
      <w:r w:rsidR="006E1DBA">
        <w:rPr>
          <w:rFonts w:cs="Arial"/>
          <w:sz w:val="20"/>
        </w:rPr>
        <w:t>: _____________</w:t>
      </w:r>
    </w:p>
    <w:p w14:paraId="7E290573" w14:textId="77777777" w:rsidR="0063181D" w:rsidRPr="001D3CD7" w:rsidRDefault="0063181D" w:rsidP="006976A6">
      <w:pPr>
        <w:tabs>
          <w:tab w:val="left" w:pos="3060"/>
          <w:tab w:val="left" w:pos="5760"/>
        </w:tabs>
        <w:spacing w:before="180" w:after="60"/>
        <w:jc w:val="center"/>
        <w:rPr>
          <w:rFonts w:cs="Arial"/>
          <w:b/>
          <w:sz w:val="20"/>
          <w:szCs w:val="22"/>
        </w:rPr>
      </w:pPr>
      <w:r w:rsidRPr="001D3CD7">
        <w:rPr>
          <w:rFonts w:cs="Arial"/>
          <w:b/>
          <w:sz w:val="20"/>
          <w:szCs w:val="22"/>
        </w:rPr>
        <w:t>Special Needs</w:t>
      </w:r>
    </w:p>
    <w:p w14:paraId="06C308DD" w14:textId="77777777" w:rsidR="0063181D" w:rsidRPr="001D3CD7" w:rsidRDefault="0063181D" w:rsidP="006976A6">
      <w:pPr>
        <w:tabs>
          <w:tab w:val="left" w:pos="1440"/>
          <w:tab w:val="left" w:pos="3060"/>
          <w:tab w:val="left" w:pos="5760"/>
        </w:tabs>
        <w:spacing w:before="80" w:after="60"/>
        <w:rPr>
          <w:rFonts w:cs="Arial"/>
          <w:sz w:val="20"/>
          <w:szCs w:val="22"/>
        </w:rPr>
      </w:pPr>
      <w:r w:rsidRPr="001D3CD7">
        <w:rPr>
          <w:rFonts w:cs="Arial"/>
          <w:sz w:val="20"/>
          <w:szCs w:val="22"/>
        </w:rPr>
        <w:t xml:space="preserve">Dietary Needs:   </w:t>
      </w:r>
      <w:r w:rsidRPr="001D3CD7">
        <w:rPr>
          <w:rFonts w:cs="Arial"/>
          <w:sz w:val="20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1D3CD7">
        <w:rPr>
          <w:rFonts w:cs="Arial"/>
          <w:sz w:val="20"/>
          <w:szCs w:val="22"/>
        </w:rPr>
        <w:instrText xml:space="preserve"> FORMCHECKBOX </w:instrText>
      </w:r>
      <w:r w:rsidRPr="001D3CD7">
        <w:rPr>
          <w:rFonts w:cs="Arial"/>
          <w:sz w:val="20"/>
          <w:szCs w:val="22"/>
        </w:rPr>
      </w:r>
      <w:r w:rsidRPr="001D3CD7">
        <w:rPr>
          <w:rFonts w:cs="Arial"/>
          <w:sz w:val="20"/>
          <w:szCs w:val="22"/>
        </w:rPr>
        <w:fldChar w:fldCharType="end"/>
      </w:r>
      <w:bookmarkEnd w:id="15"/>
      <w:r w:rsidRPr="001D3CD7">
        <w:rPr>
          <w:rFonts w:cs="Arial"/>
          <w:sz w:val="20"/>
          <w:szCs w:val="22"/>
        </w:rPr>
        <w:t xml:space="preserve"> Vegetarian (eat eggs, dairy)  </w:t>
      </w:r>
      <w:r w:rsidRPr="001D3CD7">
        <w:rPr>
          <w:rFonts w:cs="Arial"/>
          <w:sz w:val="20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1D3CD7">
        <w:rPr>
          <w:rFonts w:cs="Arial"/>
          <w:sz w:val="20"/>
          <w:szCs w:val="22"/>
        </w:rPr>
        <w:instrText xml:space="preserve"> FORMCHECKBOX </w:instrText>
      </w:r>
      <w:r w:rsidRPr="001D3CD7">
        <w:rPr>
          <w:rFonts w:cs="Arial"/>
          <w:sz w:val="20"/>
          <w:szCs w:val="22"/>
        </w:rPr>
      </w:r>
      <w:r w:rsidRPr="001D3CD7">
        <w:rPr>
          <w:rFonts w:cs="Arial"/>
          <w:sz w:val="20"/>
          <w:szCs w:val="22"/>
        </w:rPr>
        <w:fldChar w:fldCharType="end"/>
      </w:r>
      <w:bookmarkEnd w:id="16"/>
      <w:r w:rsidRPr="001D3CD7">
        <w:rPr>
          <w:rFonts w:cs="Arial"/>
          <w:sz w:val="20"/>
          <w:szCs w:val="22"/>
        </w:rPr>
        <w:t xml:space="preserve"> Vegan (no eggs, dairy, animal products of any kind)                               </w:t>
      </w:r>
    </w:p>
    <w:p w14:paraId="0337B1F9" w14:textId="77777777" w:rsidR="0063181D" w:rsidRPr="001D3CD7" w:rsidRDefault="0063181D" w:rsidP="006976A6">
      <w:pPr>
        <w:tabs>
          <w:tab w:val="left" w:pos="1440"/>
          <w:tab w:val="left" w:pos="3060"/>
          <w:tab w:val="left" w:pos="5760"/>
        </w:tabs>
        <w:spacing w:before="80" w:after="60"/>
        <w:rPr>
          <w:rFonts w:cs="Arial"/>
          <w:sz w:val="20"/>
          <w:szCs w:val="22"/>
        </w:rPr>
      </w:pPr>
      <w:r w:rsidRPr="001D3CD7">
        <w:rPr>
          <w:rFonts w:cs="Arial"/>
          <w:sz w:val="20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1D3CD7">
        <w:rPr>
          <w:rFonts w:cs="Arial"/>
          <w:sz w:val="20"/>
          <w:szCs w:val="22"/>
        </w:rPr>
        <w:instrText xml:space="preserve"> FORMCHECKBOX </w:instrText>
      </w:r>
      <w:r w:rsidRPr="001D3CD7">
        <w:rPr>
          <w:rFonts w:cs="Arial"/>
          <w:sz w:val="20"/>
          <w:szCs w:val="22"/>
        </w:rPr>
      </w:r>
      <w:r w:rsidRPr="001D3CD7">
        <w:rPr>
          <w:rFonts w:cs="Arial"/>
          <w:sz w:val="20"/>
          <w:szCs w:val="22"/>
        </w:rPr>
        <w:fldChar w:fldCharType="end"/>
      </w:r>
      <w:bookmarkEnd w:id="17"/>
      <w:r w:rsidRPr="001D3CD7">
        <w:rPr>
          <w:rFonts w:cs="Arial"/>
          <w:sz w:val="20"/>
          <w:szCs w:val="22"/>
        </w:rPr>
        <w:t xml:space="preserve"> Other diet restrictions (Please explain:) ___________________________________________________________________</w:t>
      </w:r>
    </w:p>
    <w:p w14:paraId="0AB34CF7" w14:textId="77777777" w:rsidR="0063181D" w:rsidRPr="001D3CD7" w:rsidRDefault="0063181D" w:rsidP="00A041DF">
      <w:pPr>
        <w:tabs>
          <w:tab w:val="left" w:pos="1440"/>
          <w:tab w:val="left" w:pos="1620"/>
          <w:tab w:val="left" w:pos="3060"/>
          <w:tab w:val="left" w:pos="5760"/>
        </w:tabs>
        <w:spacing w:before="80" w:after="360"/>
        <w:rPr>
          <w:rFonts w:cs="Arial"/>
          <w:sz w:val="20"/>
          <w:szCs w:val="22"/>
        </w:rPr>
      </w:pPr>
      <w:r w:rsidRPr="001D3CD7">
        <w:rPr>
          <w:rFonts w:cs="Arial"/>
          <w:sz w:val="20"/>
          <w:szCs w:val="22"/>
        </w:rPr>
        <w:t xml:space="preserve">Please describe any other special needs or accommodations that may be required to enable you to participate in this program: </w:t>
      </w:r>
      <w:r w:rsidRPr="001D3CD7">
        <w:rPr>
          <w:rFonts w:cs="Arial"/>
          <w:sz w:val="20"/>
          <w:szCs w:val="22"/>
        </w:rPr>
        <w:tab/>
      </w:r>
    </w:p>
    <w:p w14:paraId="1B9C595B" w14:textId="2B45FC8D" w:rsidR="0063181D" w:rsidRPr="001D3CD7" w:rsidRDefault="0063181D" w:rsidP="001F22FD">
      <w:pPr>
        <w:tabs>
          <w:tab w:val="left" w:pos="3060"/>
          <w:tab w:val="left" w:pos="5760"/>
        </w:tabs>
        <w:spacing w:after="120"/>
        <w:rPr>
          <w:rFonts w:cs="Arial"/>
          <w:sz w:val="22"/>
          <w:szCs w:val="22"/>
        </w:rPr>
      </w:pPr>
      <w:r w:rsidRPr="00F957A5">
        <w:rPr>
          <w:rFonts w:cs="Arial"/>
          <w:sz w:val="20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F957A5">
        <w:rPr>
          <w:rFonts w:cs="Arial"/>
          <w:sz w:val="20"/>
          <w:szCs w:val="22"/>
        </w:rPr>
        <w:instrText xml:space="preserve"> FORMCHECKBOX </w:instrText>
      </w:r>
      <w:r w:rsidRPr="00F957A5">
        <w:rPr>
          <w:rFonts w:cs="Arial"/>
          <w:sz w:val="20"/>
          <w:szCs w:val="22"/>
        </w:rPr>
      </w:r>
      <w:r w:rsidRPr="00F957A5">
        <w:rPr>
          <w:rFonts w:cs="Arial"/>
          <w:sz w:val="20"/>
          <w:szCs w:val="22"/>
        </w:rPr>
        <w:fldChar w:fldCharType="end"/>
      </w:r>
      <w:bookmarkEnd w:id="18"/>
      <w:r w:rsidRPr="00F957A5">
        <w:rPr>
          <w:rFonts w:cs="Arial"/>
          <w:sz w:val="20"/>
          <w:szCs w:val="22"/>
        </w:rPr>
        <w:t xml:space="preserve"> Yes, I understand that this event will be conducted under the North Carolina 4-H Youth Development Code of Conduct (</w:t>
      </w:r>
      <w:hyperlink r:id="rId7" w:history="1">
        <w:r w:rsidR="00BF32EA" w:rsidRPr="00DB6B1B">
          <w:rPr>
            <w:rStyle w:val="Hyperlink"/>
            <w:sz w:val="20"/>
            <w:szCs w:val="22"/>
          </w:rPr>
          <w:t>www.nc4h.org/uploads/documents/publications/forms/4-H_codeofconduct.pdf</w:t>
        </w:r>
      </w:hyperlink>
      <w:r w:rsidRPr="00F957A5">
        <w:rPr>
          <w:rFonts w:cs="Arial"/>
          <w:sz w:val="20"/>
          <w:szCs w:val="22"/>
        </w:rPr>
        <w:t>),</w:t>
      </w:r>
      <w:r w:rsidR="00BF32EA">
        <w:rPr>
          <w:rFonts w:cs="Arial"/>
          <w:sz w:val="20"/>
          <w:szCs w:val="22"/>
        </w:rPr>
        <w:t xml:space="preserve"> </w:t>
      </w:r>
      <w:r w:rsidRPr="00F957A5">
        <w:rPr>
          <w:rFonts w:cs="Arial"/>
          <w:sz w:val="20"/>
          <w:szCs w:val="22"/>
        </w:rPr>
        <w:t>and that all misconduct will be handled accordingly.</w:t>
      </w:r>
      <w:r w:rsidRPr="001D3CD7">
        <w:rPr>
          <w:rFonts w:cs="Arial"/>
          <w:sz w:val="22"/>
          <w:szCs w:val="22"/>
        </w:rPr>
        <w:t xml:space="preserve"> </w:t>
      </w:r>
    </w:p>
    <w:p w14:paraId="581CB650" w14:textId="3F2C5370" w:rsidR="0063181D" w:rsidRPr="001D3CD7" w:rsidRDefault="0063181D" w:rsidP="006976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Helvetica"/>
          <w:sz w:val="20"/>
        </w:rPr>
      </w:pPr>
      <w:r w:rsidRPr="001D3CD7">
        <w:rPr>
          <w:bCs/>
          <w:sz w:val="20"/>
          <w:szCs w:val="22"/>
        </w:rPr>
        <w:t>I accept the opportunity to</w:t>
      </w:r>
      <w:r w:rsidR="006976A6">
        <w:rPr>
          <w:bCs/>
          <w:sz w:val="20"/>
          <w:szCs w:val="22"/>
        </w:rPr>
        <w:t xml:space="preserve"> represent my count</w:t>
      </w:r>
      <w:r w:rsidR="00247E6A">
        <w:rPr>
          <w:bCs/>
          <w:sz w:val="20"/>
          <w:szCs w:val="22"/>
        </w:rPr>
        <w:t>y at the 2014</w:t>
      </w:r>
      <w:r w:rsidRPr="001D3CD7">
        <w:rPr>
          <w:bCs/>
          <w:sz w:val="20"/>
          <w:szCs w:val="22"/>
        </w:rPr>
        <w:t xml:space="preserve"> NCACC </w:t>
      </w:r>
      <w:r w:rsidR="006976A6">
        <w:rPr>
          <w:bCs/>
          <w:sz w:val="20"/>
          <w:szCs w:val="22"/>
        </w:rPr>
        <w:t xml:space="preserve">Youth Summit, </w:t>
      </w:r>
      <w:r w:rsidRPr="001D3CD7">
        <w:rPr>
          <w:bCs/>
          <w:sz w:val="20"/>
          <w:szCs w:val="22"/>
        </w:rPr>
        <w:t>to be held Aug</w:t>
      </w:r>
      <w:r w:rsidR="00247E6A">
        <w:rPr>
          <w:bCs/>
          <w:sz w:val="20"/>
          <w:szCs w:val="22"/>
        </w:rPr>
        <w:t>ust 15-16, 2014</w:t>
      </w:r>
      <w:r w:rsidRPr="001D3CD7">
        <w:rPr>
          <w:bCs/>
          <w:sz w:val="20"/>
          <w:szCs w:val="22"/>
        </w:rPr>
        <w:t xml:space="preserve">, in </w:t>
      </w:r>
      <w:r w:rsidR="00247E6A">
        <w:rPr>
          <w:bCs/>
          <w:sz w:val="20"/>
          <w:szCs w:val="22"/>
        </w:rPr>
        <w:t>Buncombe</w:t>
      </w:r>
      <w:r w:rsidR="006976A6">
        <w:rPr>
          <w:bCs/>
          <w:sz w:val="20"/>
          <w:szCs w:val="22"/>
        </w:rPr>
        <w:t xml:space="preserve"> County</w:t>
      </w:r>
      <w:r w:rsidRPr="001D3CD7">
        <w:rPr>
          <w:bCs/>
          <w:sz w:val="20"/>
          <w:szCs w:val="22"/>
        </w:rPr>
        <w:t>.</w:t>
      </w:r>
      <w:r w:rsidR="006976A6">
        <w:rPr>
          <w:bCs/>
          <w:sz w:val="20"/>
          <w:szCs w:val="22"/>
        </w:rPr>
        <w:t xml:space="preserve">  </w:t>
      </w:r>
      <w:r w:rsidRPr="001D3CD7">
        <w:rPr>
          <w:bCs/>
          <w:sz w:val="20"/>
        </w:rPr>
        <w:t>Because the NCACC is covering my costs for attending this event there is a $1</w:t>
      </w:r>
      <w:r w:rsidR="005A29DA">
        <w:rPr>
          <w:bCs/>
          <w:sz w:val="20"/>
        </w:rPr>
        <w:t>3</w:t>
      </w:r>
      <w:r w:rsidRPr="001D3CD7">
        <w:rPr>
          <w:bCs/>
          <w:sz w:val="20"/>
        </w:rPr>
        <w:t>0 charge if I leave the delegation after signing this agreement</w:t>
      </w:r>
      <w:r w:rsidR="006976A6">
        <w:rPr>
          <w:bCs/>
          <w:sz w:val="20"/>
        </w:rPr>
        <w:t xml:space="preserve"> (</w:t>
      </w:r>
      <w:r w:rsidR="006976A6">
        <w:rPr>
          <w:rFonts w:cs="Arial"/>
          <w:sz w:val="20"/>
          <w:szCs w:val="20"/>
        </w:rPr>
        <w:t>s</w:t>
      </w:r>
      <w:r w:rsidR="006976A6" w:rsidRPr="001D3CD7">
        <w:rPr>
          <w:rFonts w:cs="Arial"/>
          <w:sz w:val="20"/>
          <w:szCs w:val="20"/>
        </w:rPr>
        <w:t xml:space="preserve">ubstitutions may be </w:t>
      </w:r>
      <w:r w:rsidR="006976A6">
        <w:rPr>
          <w:rFonts w:cs="Arial"/>
          <w:sz w:val="20"/>
          <w:szCs w:val="20"/>
        </w:rPr>
        <w:t>made of the same gender and age</w:t>
      </w:r>
      <w:r w:rsidR="006976A6">
        <w:rPr>
          <w:bCs/>
          <w:sz w:val="20"/>
        </w:rPr>
        <w:t>)</w:t>
      </w:r>
      <w:r w:rsidRPr="001D3CD7">
        <w:rPr>
          <w:bCs/>
          <w:sz w:val="20"/>
        </w:rPr>
        <w:t>.</w:t>
      </w:r>
      <w:r w:rsidR="006976A6">
        <w:rPr>
          <w:bCs/>
          <w:sz w:val="20"/>
        </w:rPr>
        <w:t xml:space="preserve">  </w:t>
      </w:r>
      <w:r w:rsidRPr="001D3CD7">
        <w:rPr>
          <w:bCs/>
          <w:sz w:val="20"/>
        </w:rPr>
        <w:t>I understand that if I withdraw from the delegation or am ask</w:t>
      </w:r>
      <w:r w:rsidR="006976A6">
        <w:rPr>
          <w:bCs/>
          <w:sz w:val="20"/>
        </w:rPr>
        <w:t>ed</w:t>
      </w:r>
      <w:r w:rsidRPr="001D3CD7">
        <w:rPr>
          <w:bCs/>
          <w:sz w:val="20"/>
        </w:rPr>
        <w:t xml:space="preserve"> to leave the event after July </w:t>
      </w:r>
      <w:r w:rsidR="00247E6A">
        <w:rPr>
          <w:bCs/>
          <w:sz w:val="20"/>
        </w:rPr>
        <w:t>3, 2014.</w:t>
      </w:r>
      <w:r w:rsidRPr="001D3CD7">
        <w:rPr>
          <w:bCs/>
          <w:sz w:val="20"/>
        </w:rPr>
        <w:t xml:space="preserve"> I am obliged to pay the above fee.  </w:t>
      </w:r>
    </w:p>
    <w:p w14:paraId="608B09D8" w14:textId="77777777" w:rsidR="0063181D" w:rsidRPr="006976A6" w:rsidRDefault="0063181D" w:rsidP="00DE2663">
      <w:pPr>
        <w:tabs>
          <w:tab w:val="left" w:pos="7920"/>
        </w:tabs>
        <w:spacing w:before="240" w:after="60"/>
        <w:rPr>
          <w:sz w:val="20"/>
          <w:szCs w:val="22"/>
        </w:rPr>
      </w:pPr>
      <w:r w:rsidRPr="006976A6">
        <w:rPr>
          <w:sz w:val="20"/>
          <w:szCs w:val="22"/>
        </w:rPr>
        <w:t>Name</w:t>
      </w:r>
      <w:r w:rsidR="006976A6" w:rsidRPr="006976A6">
        <w:rPr>
          <w:sz w:val="20"/>
          <w:szCs w:val="22"/>
        </w:rPr>
        <w:t xml:space="preserve"> of parent or guardian (print):</w:t>
      </w:r>
      <w:r w:rsidR="006976A6">
        <w:rPr>
          <w:sz w:val="20"/>
          <w:szCs w:val="22"/>
        </w:rPr>
        <w:t xml:space="preserve"> ____________________________________________________________________________________</w:t>
      </w:r>
    </w:p>
    <w:p w14:paraId="51057F7B" w14:textId="77777777" w:rsidR="006976A6" w:rsidRPr="006976A6" w:rsidRDefault="006976A6" w:rsidP="00DE2663">
      <w:pPr>
        <w:pStyle w:val="HTMLBody"/>
        <w:tabs>
          <w:tab w:val="left" w:pos="7920"/>
        </w:tabs>
        <w:autoSpaceDE/>
        <w:autoSpaceDN/>
        <w:adjustRightInd/>
        <w:spacing w:before="240" w:after="60"/>
        <w:rPr>
          <w:rFonts w:ascii="Times New Roman" w:hAnsi="Times New Roman"/>
          <w:szCs w:val="22"/>
        </w:rPr>
      </w:pPr>
      <w:r w:rsidRPr="006976A6">
        <w:rPr>
          <w:rFonts w:ascii="Times New Roman" w:hAnsi="Times New Roman"/>
          <w:szCs w:val="22"/>
        </w:rPr>
        <w:t>Signature of parent/guardian</w:t>
      </w:r>
      <w:r>
        <w:rPr>
          <w:rFonts w:ascii="Times New Roman" w:hAnsi="Times New Roman"/>
          <w:szCs w:val="22"/>
        </w:rPr>
        <w:t>: ____________________________________________________</w:t>
      </w:r>
      <w:r>
        <w:rPr>
          <w:rFonts w:ascii="Times New Roman" w:hAnsi="Times New Roman"/>
          <w:szCs w:val="22"/>
        </w:rPr>
        <w:tab/>
        <w:t>Date: _____________________________</w:t>
      </w:r>
    </w:p>
    <w:p w14:paraId="74D2CAE4" w14:textId="5DCAFE5C" w:rsidR="00CB5299" w:rsidRPr="00A2145D" w:rsidRDefault="00334A9B" w:rsidP="00A508E5">
      <w:pPr>
        <w:tabs>
          <w:tab w:val="right" w:leader="underscore" w:pos="9360"/>
        </w:tabs>
        <w:spacing w:before="180" w:after="60"/>
        <w:jc w:val="center"/>
        <w:rPr>
          <w:ins w:id="19" w:author="Sarah Hardison Kotzian" w:date="2013-03-28T08:30:00Z"/>
          <w:b/>
          <w:sz w:val="20"/>
          <w:szCs w:val="20"/>
        </w:rPr>
      </w:pPr>
      <w:r w:rsidRPr="00A2145D">
        <w:rPr>
          <w:b/>
          <w:sz w:val="20"/>
          <w:szCs w:val="20"/>
        </w:rPr>
        <w:t xml:space="preserve">Use this form only to collect information.  All registrations must be completed online no later than </w:t>
      </w:r>
      <w:r w:rsidR="00247E6A" w:rsidRPr="00A2145D">
        <w:rPr>
          <w:b/>
          <w:sz w:val="20"/>
          <w:szCs w:val="20"/>
        </w:rPr>
        <w:t>July 3.</w:t>
      </w:r>
      <w:r w:rsidR="00204173" w:rsidRPr="00A2145D">
        <w:rPr>
          <w:b/>
          <w:sz w:val="20"/>
          <w:szCs w:val="20"/>
        </w:rPr>
        <w:t xml:space="preserve">  The link to register online </w:t>
      </w:r>
      <w:r w:rsidRPr="00A2145D">
        <w:rPr>
          <w:b/>
          <w:sz w:val="20"/>
          <w:szCs w:val="20"/>
        </w:rPr>
        <w:t xml:space="preserve">is:  </w:t>
      </w:r>
      <w:r w:rsidR="00A2145D" w:rsidRPr="00A2145D">
        <w:rPr>
          <w:sz w:val="20"/>
          <w:szCs w:val="20"/>
        </w:rPr>
        <w:t>https://docs.google.com/forms/d/1dFqGYFcHRjYC1LJ-Sxnu0YhpMnDVTTS5GhmKID8r2FU/viewform</w:t>
      </w:r>
    </w:p>
    <w:p w14:paraId="55BE8F6D" w14:textId="77777777" w:rsidR="00CB5299" w:rsidRDefault="00CB5299" w:rsidP="00DC3391">
      <w:pPr>
        <w:tabs>
          <w:tab w:val="right" w:leader="underscore" w:pos="9360"/>
        </w:tabs>
        <w:spacing w:before="180" w:after="60"/>
        <w:rPr>
          <w:lang w:val="en"/>
        </w:rPr>
      </w:pPr>
    </w:p>
    <w:sectPr w:rsidR="00CB5299" w:rsidSect="0063181D">
      <w:type w:val="continuous"/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43E"/>
    <w:multiLevelType w:val="hybridMultilevel"/>
    <w:tmpl w:val="0936C66E"/>
    <w:lvl w:ilvl="0" w:tplc="59F474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190A44"/>
    <w:multiLevelType w:val="hybridMultilevel"/>
    <w:tmpl w:val="FBC43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08"/>
    <w:rsid w:val="000E11A1"/>
    <w:rsid w:val="000F09D9"/>
    <w:rsid w:val="001076EE"/>
    <w:rsid w:val="001C753E"/>
    <w:rsid w:val="001F22FD"/>
    <w:rsid w:val="00204173"/>
    <w:rsid w:val="00247E6A"/>
    <w:rsid w:val="002865F9"/>
    <w:rsid w:val="00296A41"/>
    <w:rsid w:val="002F3747"/>
    <w:rsid w:val="0032311D"/>
    <w:rsid w:val="00334A9B"/>
    <w:rsid w:val="005205A4"/>
    <w:rsid w:val="00523728"/>
    <w:rsid w:val="005375F8"/>
    <w:rsid w:val="005A29DA"/>
    <w:rsid w:val="005E0394"/>
    <w:rsid w:val="00613B1A"/>
    <w:rsid w:val="00617C5E"/>
    <w:rsid w:val="0063181D"/>
    <w:rsid w:val="006976A6"/>
    <w:rsid w:val="006B3FE7"/>
    <w:rsid w:val="006E1DBA"/>
    <w:rsid w:val="00700689"/>
    <w:rsid w:val="007248D9"/>
    <w:rsid w:val="007A0D58"/>
    <w:rsid w:val="007C73B4"/>
    <w:rsid w:val="008171DE"/>
    <w:rsid w:val="0088730E"/>
    <w:rsid w:val="008972B7"/>
    <w:rsid w:val="0097020F"/>
    <w:rsid w:val="009A1408"/>
    <w:rsid w:val="009F27B8"/>
    <w:rsid w:val="00A041DF"/>
    <w:rsid w:val="00A2145D"/>
    <w:rsid w:val="00A44C1F"/>
    <w:rsid w:val="00A508E5"/>
    <w:rsid w:val="00AF3B6C"/>
    <w:rsid w:val="00BA50F3"/>
    <w:rsid w:val="00BF32EA"/>
    <w:rsid w:val="00C044E2"/>
    <w:rsid w:val="00C53910"/>
    <w:rsid w:val="00C64658"/>
    <w:rsid w:val="00CB5299"/>
    <w:rsid w:val="00CC4752"/>
    <w:rsid w:val="00D456F2"/>
    <w:rsid w:val="00D61DA0"/>
    <w:rsid w:val="00DC3391"/>
    <w:rsid w:val="00DC5F27"/>
    <w:rsid w:val="00DE2663"/>
    <w:rsid w:val="00E457F8"/>
    <w:rsid w:val="00F54D2D"/>
    <w:rsid w:val="00F957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AE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14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408"/>
    <w:pPr>
      <w:keepNext/>
      <w:spacing w:after="40"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1408"/>
    <w:rPr>
      <w:rFonts w:ascii="Arial" w:eastAsia="Times New Roman" w:hAnsi="Arial" w:cs="Arial"/>
      <w:b/>
      <w:sz w:val="28"/>
      <w:szCs w:val="28"/>
    </w:rPr>
  </w:style>
  <w:style w:type="character" w:styleId="Hyperlink">
    <w:name w:val="Hyperlink"/>
    <w:rsid w:val="009A1408"/>
    <w:rPr>
      <w:color w:val="0000FF"/>
      <w:u w:val="single"/>
    </w:rPr>
  </w:style>
  <w:style w:type="paragraph" w:styleId="Header">
    <w:name w:val="header"/>
    <w:basedOn w:val="Normal"/>
    <w:link w:val="HeaderChar"/>
    <w:rsid w:val="009A14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14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A14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1408"/>
    <w:rPr>
      <w:rFonts w:ascii="Times New Roman" w:eastAsia="Times New Roman" w:hAnsi="Times New Roman" w:cs="Times New Roman"/>
    </w:rPr>
  </w:style>
  <w:style w:type="paragraph" w:customStyle="1" w:styleId="HTMLBody">
    <w:name w:val="HTML Body"/>
    <w:rsid w:val="009A1408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styleId="FollowedHyperlink">
    <w:name w:val="FollowedHyperlink"/>
    <w:uiPriority w:val="99"/>
    <w:semiHidden/>
    <w:unhideWhenUsed/>
    <w:rsid w:val="009A1408"/>
    <w:rPr>
      <w:color w:val="800080"/>
      <w:u w:val="single"/>
    </w:rPr>
  </w:style>
  <w:style w:type="paragraph" w:customStyle="1" w:styleId="Default">
    <w:name w:val="Default"/>
    <w:rsid w:val="00121F44"/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customStyle="1" w:styleId="CM2">
    <w:name w:val="CM2"/>
    <w:rsid w:val="00121F44"/>
    <w:pPr>
      <w:spacing w:after="237"/>
    </w:pPr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customStyle="1" w:styleId="CM4">
    <w:name w:val="CM4"/>
    <w:rsid w:val="00121F44"/>
    <w:pPr>
      <w:spacing w:after="500"/>
    </w:pPr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customStyle="1" w:styleId="CM5">
    <w:name w:val="CM5"/>
    <w:rsid w:val="00121F44"/>
    <w:pPr>
      <w:spacing w:after="730"/>
    </w:pPr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styleId="BodyText">
    <w:name w:val="Body Text"/>
    <w:basedOn w:val="Normal"/>
    <w:link w:val="BodyTextChar"/>
    <w:rsid w:val="00725B91"/>
    <w:pPr>
      <w:spacing w:after="120"/>
      <w:jc w:val="both"/>
    </w:pPr>
    <w:rPr>
      <w:rFonts w:ascii="Rockwell" w:hAnsi="Rockwell"/>
      <w:color w:val="000000"/>
      <w:kern w:val="28"/>
      <w:sz w:val="22"/>
      <w:szCs w:val="22"/>
    </w:rPr>
  </w:style>
  <w:style w:type="character" w:customStyle="1" w:styleId="BodyTextChar">
    <w:name w:val="Body Text Char"/>
    <w:link w:val="BodyText"/>
    <w:rsid w:val="00725B91"/>
    <w:rPr>
      <w:rFonts w:ascii="Rockwell" w:eastAsia="Times New Roman" w:hAnsi="Rockwell"/>
      <w:color w:val="000000"/>
      <w:kern w:val="28"/>
      <w:sz w:val="22"/>
      <w:szCs w:val="22"/>
    </w:rPr>
  </w:style>
  <w:style w:type="paragraph" w:styleId="BodyText2">
    <w:name w:val="Body Text 2"/>
    <w:link w:val="BodyText2Char"/>
    <w:rsid w:val="00725B91"/>
    <w:pPr>
      <w:ind w:left="720" w:hanging="720"/>
    </w:pPr>
    <w:rPr>
      <w:rFonts w:ascii="Times New Roman" w:eastAsia="Times New Roman" w:hAnsi="Times New Roman"/>
      <w:color w:val="000000"/>
      <w:kern w:val="28"/>
      <w:sz w:val="24"/>
      <w:szCs w:val="24"/>
    </w:rPr>
  </w:style>
  <w:style w:type="character" w:customStyle="1" w:styleId="BodyText2Char">
    <w:name w:val="Body Text 2 Char"/>
    <w:link w:val="BodyText2"/>
    <w:rsid w:val="00725B91"/>
    <w:rPr>
      <w:rFonts w:ascii="Times New Roman" w:eastAsia="Times New Roman" w:hAnsi="Times New Roman"/>
      <w:color w:val="000000"/>
      <w:kern w:val="28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7C73B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14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408"/>
    <w:pPr>
      <w:keepNext/>
      <w:spacing w:after="40"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1408"/>
    <w:rPr>
      <w:rFonts w:ascii="Arial" w:eastAsia="Times New Roman" w:hAnsi="Arial" w:cs="Arial"/>
      <w:b/>
      <w:sz w:val="28"/>
      <w:szCs w:val="28"/>
    </w:rPr>
  </w:style>
  <w:style w:type="character" w:styleId="Hyperlink">
    <w:name w:val="Hyperlink"/>
    <w:rsid w:val="009A1408"/>
    <w:rPr>
      <w:color w:val="0000FF"/>
      <w:u w:val="single"/>
    </w:rPr>
  </w:style>
  <w:style w:type="paragraph" w:styleId="Header">
    <w:name w:val="header"/>
    <w:basedOn w:val="Normal"/>
    <w:link w:val="HeaderChar"/>
    <w:rsid w:val="009A14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14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A14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1408"/>
    <w:rPr>
      <w:rFonts w:ascii="Times New Roman" w:eastAsia="Times New Roman" w:hAnsi="Times New Roman" w:cs="Times New Roman"/>
    </w:rPr>
  </w:style>
  <w:style w:type="paragraph" w:customStyle="1" w:styleId="HTMLBody">
    <w:name w:val="HTML Body"/>
    <w:rsid w:val="009A1408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styleId="FollowedHyperlink">
    <w:name w:val="FollowedHyperlink"/>
    <w:uiPriority w:val="99"/>
    <w:semiHidden/>
    <w:unhideWhenUsed/>
    <w:rsid w:val="009A1408"/>
    <w:rPr>
      <w:color w:val="800080"/>
      <w:u w:val="single"/>
    </w:rPr>
  </w:style>
  <w:style w:type="paragraph" w:customStyle="1" w:styleId="Default">
    <w:name w:val="Default"/>
    <w:rsid w:val="00121F44"/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customStyle="1" w:styleId="CM2">
    <w:name w:val="CM2"/>
    <w:rsid w:val="00121F44"/>
    <w:pPr>
      <w:spacing w:after="237"/>
    </w:pPr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customStyle="1" w:styleId="CM4">
    <w:name w:val="CM4"/>
    <w:rsid w:val="00121F44"/>
    <w:pPr>
      <w:spacing w:after="500"/>
    </w:pPr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customStyle="1" w:styleId="CM5">
    <w:name w:val="CM5"/>
    <w:rsid w:val="00121F44"/>
    <w:pPr>
      <w:spacing w:after="730"/>
    </w:pPr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styleId="BodyText">
    <w:name w:val="Body Text"/>
    <w:basedOn w:val="Normal"/>
    <w:link w:val="BodyTextChar"/>
    <w:rsid w:val="00725B91"/>
    <w:pPr>
      <w:spacing w:after="120"/>
      <w:jc w:val="both"/>
    </w:pPr>
    <w:rPr>
      <w:rFonts w:ascii="Rockwell" w:hAnsi="Rockwell"/>
      <w:color w:val="000000"/>
      <w:kern w:val="28"/>
      <w:sz w:val="22"/>
      <w:szCs w:val="22"/>
    </w:rPr>
  </w:style>
  <w:style w:type="character" w:customStyle="1" w:styleId="BodyTextChar">
    <w:name w:val="Body Text Char"/>
    <w:link w:val="BodyText"/>
    <w:rsid w:val="00725B91"/>
    <w:rPr>
      <w:rFonts w:ascii="Rockwell" w:eastAsia="Times New Roman" w:hAnsi="Rockwell"/>
      <w:color w:val="000000"/>
      <w:kern w:val="28"/>
      <w:sz w:val="22"/>
      <w:szCs w:val="22"/>
    </w:rPr>
  </w:style>
  <w:style w:type="paragraph" w:styleId="BodyText2">
    <w:name w:val="Body Text 2"/>
    <w:link w:val="BodyText2Char"/>
    <w:rsid w:val="00725B91"/>
    <w:pPr>
      <w:ind w:left="720" w:hanging="720"/>
    </w:pPr>
    <w:rPr>
      <w:rFonts w:ascii="Times New Roman" w:eastAsia="Times New Roman" w:hAnsi="Times New Roman"/>
      <w:color w:val="000000"/>
      <w:kern w:val="28"/>
      <w:sz w:val="24"/>
      <w:szCs w:val="24"/>
    </w:rPr>
  </w:style>
  <w:style w:type="character" w:customStyle="1" w:styleId="BodyText2Char">
    <w:name w:val="Body Text 2 Char"/>
    <w:link w:val="BodyText2"/>
    <w:rsid w:val="00725B91"/>
    <w:rPr>
      <w:rFonts w:ascii="Times New Roman" w:eastAsia="Times New Roman" w:hAnsi="Times New Roman"/>
      <w:color w:val="000000"/>
      <w:kern w:val="28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7C73B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nc4h.org/uploads/documents/publications/forms/4-H_codeofconduct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Links>
    <vt:vector size="12" baseType="variant">
      <vt:variant>
        <vt:i4>786535</vt:i4>
      </vt:variant>
      <vt:variant>
        <vt:i4>41</vt:i4>
      </vt:variant>
      <vt:variant>
        <vt:i4>0</vt:i4>
      </vt:variant>
      <vt:variant>
        <vt:i4>5</vt:i4>
      </vt:variant>
      <vt:variant>
        <vt:lpwstr>mailto:jason.king@ncacc.org</vt:lpwstr>
      </vt:variant>
      <vt:variant>
        <vt:lpwstr/>
      </vt:variant>
      <vt:variant>
        <vt:i4>5832816</vt:i4>
      </vt:variant>
      <vt:variant>
        <vt:i4>38</vt:i4>
      </vt:variant>
      <vt:variant>
        <vt:i4>0</vt:i4>
      </vt:variant>
      <vt:variant>
        <vt:i4>5</vt:i4>
      </vt:variant>
      <vt:variant>
        <vt:lpwstr>http://www.nc4h.org/publications/forms/4-H_codeofconduct.pdf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Hardison Kotzian</dc:creator>
  <cp:lastModifiedBy>Sarah Hardison Kotzian</cp:lastModifiedBy>
  <cp:revision>5</cp:revision>
  <cp:lastPrinted>2011-06-08T19:25:00Z</cp:lastPrinted>
  <dcterms:created xsi:type="dcterms:W3CDTF">2014-03-31T19:46:00Z</dcterms:created>
  <dcterms:modified xsi:type="dcterms:W3CDTF">2014-03-31T19:57:00Z</dcterms:modified>
</cp:coreProperties>
</file>